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669DD" w14:textId="46321AD8" w:rsidR="001F2B62" w:rsidRPr="00267029" w:rsidRDefault="001F2B62" w:rsidP="005F4B20">
      <w:pPr>
        <w:rPr>
          <w:lang w:eastAsia="zh-HK"/>
        </w:rPr>
      </w:pPr>
    </w:p>
    <w:p w14:paraId="3541792E" w14:textId="546459B4" w:rsidR="008A6501" w:rsidRPr="00BA1336" w:rsidRDefault="00607278">
      <w:pPr>
        <w:jc w:val="center"/>
        <w:rPr>
          <w:b/>
          <w:sz w:val="28"/>
          <w:lang w:eastAsia="zh-HK"/>
        </w:rPr>
      </w:pPr>
      <w:r>
        <w:rPr>
          <w:rFonts w:hint="eastAsia"/>
          <w:b/>
          <w:sz w:val="28"/>
          <w:lang w:eastAsia="zh-HK"/>
        </w:rPr>
        <w:t xml:space="preserve">Oxford </w:t>
      </w:r>
      <w:r w:rsidR="00223A39" w:rsidRPr="00BA1336">
        <w:rPr>
          <w:b/>
          <w:sz w:val="28"/>
          <w:lang w:eastAsia="zh-HK"/>
        </w:rPr>
        <w:t>Primary</w:t>
      </w:r>
      <w:r w:rsidR="001F2B62" w:rsidRPr="00BA1336">
        <w:rPr>
          <w:b/>
          <w:sz w:val="28"/>
          <w:lang w:eastAsia="zh-HK"/>
        </w:rPr>
        <w:t xml:space="preserve"> </w:t>
      </w:r>
      <w:r w:rsidR="00EB1793">
        <w:rPr>
          <w:b/>
          <w:sz w:val="28"/>
          <w:lang w:eastAsia="zh-HK"/>
        </w:rPr>
        <w:t>E</w:t>
      </w:r>
      <w:r w:rsidR="00EB1793">
        <w:rPr>
          <w:rFonts w:hint="eastAsia"/>
          <w:b/>
          <w:sz w:val="28"/>
          <w:lang w:eastAsia="zh-HK"/>
        </w:rPr>
        <w:t>nglish</w:t>
      </w:r>
      <w:r w:rsidR="007D5E7F" w:rsidRPr="00BA1336">
        <w:rPr>
          <w:b/>
          <w:sz w:val="28"/>
        </w:rPr>
        <w:t xml:space="preserve"> </w:t>
      </w:r>
      <w:r w:rsidR="00223A39" w:rsidRPr="00BA1336">
        <w:rPr>
          <w:b/>
          <w:sz w:val="28"/>
        </w:rPr>
        <w:t xml:space="preserve">Outstanding </w:t>
      </w:r>
      <w:r w:rsidR="008A6501" w:rsidRPr="00BA1336">
        <w:rPr>
          <w:b/>
          <w:sz w:val="28"/>
          <w:lang w:eastAsia="zh-HK"/>
        </w:rPr>
        <w:t xml:space="preserve">e-Learning Awards </w:t>
      </w:r>
      <w:r w:rsidR="001F2B62" w:rsidRPr="00BA1336">
        <w:rPr>
          <w:b/>
          <w:sz w:val="28"/>
          <w:lang w:eastAsia="zh-HK"/>
        </w:rPr>
        <w:t>2016-2017</w:t>
      </w:r>
    </w:p>
    <w:p w14:paraId="0D8D7B49" w14:textId="1EF14736" w:rsidR="00453B7E" w:rsidRPr="00C92C49" w:rsidRDefault="00453B7E" w:rsidP="003202F5">
      <w:pPr>
        <w:pStyle w:val="1"/>
        <w:rPr>
          <w:sz w:val="28"/>
        </w:rPr>
      </w:pPr>
      <w:r w:rsidRPr="00C92C49">
        <w:rPr>
          <w:sz w:val="24"/>
        </w:rPr>
        <w:t>Objectives</w:t>
      </w:r>
      <w:r w:rsidRPr="00C92C49">
        <w:rPr>
          <w:sz w:val="28"/>
        </w:rPr>
        <w:t xml:space="preserve"> </w:t>
      </w:r>
    </w:p>
    <w:p w14:paraId="75113F4D" w14:textId="7485DF58" w:rsidR="00B7064F" w:rsidRPr="00A26AE1" w:rsidRDefault="00453B7E" w:rsidP="00232068">
      <w:pPr>
        <w:pStyle w:val="a9"/>
        <w:numPr>
          <w:ilvl w:val="0"/>
          <w:numId w:val="2"/>
        </w:numPr>
        <w:ind w:leftChars="0"/>
        <w:rPr>
          <w:sz w:val="22"/>
          <w:lang w:eastAsia="zh-HK"/>
        </w:rPr>
      </w:pPr>
      <w:bookmarkStart w:id="0" w:name="OLE_LINK1"/>
      <w:bookmarkStart w:id="1" w:name="OLE_LINK2"/>
      <w:r w:rsidRPr="004949DF">
        <w:rPr>
          <w:sz w:val="22"/>
        </w:rPr>
        <w:t>T</w:t>
      </w:r>
      <w:r w:rsidRPr="004949DF">
        <w:rPr>
          <w:sz w:val="22"/>
          <w:lang w:eastAsia="zh-HK"/>
        </w:rPr>
        <w:t xml:space="preserve">o promote the adoption of e-learning through </w:t>
      </w:r>
      <w:r w:rsidRPr="00A26AE1">
        <w:rPr>
          <w:sz w:val="22"/>
          <w:lang w:eastAsia="zh-HK"/>
        </w:rPr>
        <w:t>best practice sharing</w:t>
      </w:r>
      <w:r w:rsidRPr="00A26AE1">
        <w:rPr>
          <w:sz w:val="22"/>
        </w:rPr>
        <w:t>.</w:t>
      </w:r>
    </w:p>
    <w:p w14:paraId="3C363FEA" w14:textId="5DB644A0" w:rsidR="00C92C49" w:rsidRPr="00267029" w:rsidRDefault="00453B7E" w:rsidP="004949DF">
      <w:pPr>
        <w:pStyle w:val="a9"/>
        <w:numPr>
          <w:ilvl w:val="0"/>
          <w:numId w:val="2"/>
        </w:numPr>
        <w:ind w:leftChars="0"/>
        <w:rPr>
          <w:lang w:eastAsia="zh-HK"/>
        </w:rPr>
      </w:pPr>
      <w:r w:rsidRPr="004949DF">
        <w:rPr>
          <w:sz w:val="22"/>
          <w:lang w:eastAsia="zh-HK"/>
        </w:rPr>
        <w:t xml:space="preserve">To </w:t>
      </w:r>
      <w:bookmarkEnd w:id="0"/>
      <w:bookmarkEnd w:id="1"/>
      <w:r w:rsidR="00871941">
        <w:rPr>
          <w:rFonts w:hint="eastAsia"/>
          <w:sz w:val="22"/>
          <w:lang w:eastAsia="zh-HK"/>
        </w:rPr>
        <w:t>build a supporting network to share e-learning teaching strategies among schools.</w:t>
      </w:r>
    </w:p>
    <w:p w14:paraId="0DC0B57A" w14:textId="21110137" w:rsidR="003202F5" w:rsidRPr="00C92C49" w:rsidRDefault="003202F5" w:rsidP="003202F5">
      <w:pPr>
        <w:pStyle w:val="1"/>
        <w:rPr>
          <w:sz w:val="24"/>
        </w:rPr>
      </w:pPr>
      <w:bookmarkStart w:id="2" w:name="OLE_LINK3"/>
      <w:bookmarkStart w:id="3" w:name="OLE_LINK4"/>
      <w:bookmarkStart w:id="4" w:name="OLE_LINK5"/>
      <w:r w:rsidRPr="00C92C49">
        <w:rPr>
          <w:sz w:val="24"/>
          <w:lang w:eastAsia="zh-HK"/>
        </w:rPr>
        <w:t>Eligibility</w:t>
      </w:r>
      <w:bookmarkEnd w:id="2"/>
      <w:bookmarkEnd w:id="3"/>
      <w:bookmarkEnd w:id="4"/>
      <w:r w:rsidRPr="00C92C49">
        <w:rPr>
          <w:sz w:val="32"/>
          <w:lang w:eastAsia="zh-HK"/>
        </w:rPr>
        <w:t xml:space="preserve"> </w:t>
      </w:r>
      <w:r w:rsidR="00EB1793" w:rsidRPr="00C92C49">
        <w:rPr>
          <w:sz w:val="24"/>
        </w:rPr>
        <w:t xml:space="preserve">(for Primary </w:t>
      </w:r>
      <w:r w:rsidR="00EB1793">
        <w:rPr>
          <w:rFonts w:hint="eastAsia"/>
          <w:sz w:val="24"/>
        </w:rPr>
        <w:t>English Stream</w:t>
      </w:r>
      <w:r w:rsidR="00EB1793" w:rsidRPr="00C92C49">
        <w:rPr>
          <w:sz w:val="24"/>
        </w:rPr>
        <w:t>)</w:t>
      </w:r>
    </w:p>
    <w:p w14:paraId="3F1309B1" w14:textId="3F8A55BE" w:rsidR="00C92C49" w:rsidRDefault="00F75358" w:rsidP="00C92C49">
      <w:pPr>
        <w:rPr>
          <w:sz w:val="22"/>
        </w:rPr>
      </w:pPr>
      <w:bookmarkStart w:id="5" w:name="OLE_LINK6"/>
      <w:bookmarkStart w:id="6" w:name="OLE_LINK7"/>
      <w:bookmarkStart w:id="7" w:name="OLE_LINK8"/>
      <w:r w:rsidRPr="00C92C49">
        <w:rPr>
          <w:sz w:val="22"/>
        </w:rPr>
        <w:t xml:space="preserve">English </w:t>
      </w:r>
      <w:r w:rsidR="00747071" w:rsidRPr="00C92C49">
        <w:rPr>
          <w:sz w:val="22"/>
        </w:rPr>
        <w:t>teacher</w:t>
      </w:r>
      <w:r w:rsidRPr="00C92C49">
        <w:rPr>
          <w:sz w:val="22"/>
        </w:rPr>
        <w:t>s</w:t>
      </w:r>
      <w:r w:rsidR="00747071" w:rsidRPr="00C92C49">
        <w:rPr>
          <w:sz w:val="22"/>
          <w:lang w:eastAsia="zh-HK"/>
        </w:rPr>
        <w:t xml:space="preserve"> </w:t>
      </w:r>
      <w:r w:rsidRPr="00C92C49">
        <w:rPr>
          <w:sz w:val="22"/>
          <w:lang w:eastAsia="zh-HK"/>
        </w:rPr>
        <w:t xml:space="preserve">who are </w:t>
      </w:r>
      <w:r w:rsidR="003202F5" w:rsidRPr="00C92C49">
        <w:rPr>
          <w:sz w:val="22"/>
          <w:lang w:eastAsia="zh-HK"/>
        </w:rPr>
        <w:t>using any type</w:t>
      </w:r>
      <w:r w:rsidR="001A47EF">
        <w:rPr>
          <w:sz w:val="22"/>
          <w:lang w:eastAsia="zh-HK"/>
        </w:rPr>
        <w:t xml:space="preserve"> of e-</w:t>
      </w:r>
      <w:r w:rsidR="001A47EF">
        <w:rPr>
          <w:rFonts w:eastAsia="SimSun" w:hint="eastAsia"/>
          <w:sz w:val="22"/>
          <w:lang w:eastAsia="zh-CN"/>
        </w:rPr>
        <w:t>l</w:t>
      </w:r>
      <w:r w:rsidR="003202F5" w:rsidRPr="00C92C49">
        <w:rPr>
          <w:sz w:val="22"/>
          <w:lang w:eastAsia="zh-HK"/>
        </w:rPr>
        <w:t>earning technology for teaching</w:t>
      </w:r>
      <w:r w:rsidR="00232068" w:rsidRPr="00C92C49">
        <w:rPr>
          <w:sz w:val="22"/>
          <w:lang w:eastAsia="zh-HK"/>
        </w:rPr>
        <w:t xml:space="preserve"> in local primary school</w:t>
      </w:r>
      <w:r w:rsidR="001A47EF">
        <w:rPr>
          <w:rFonts w:eastAsia="SimSun" w:hint="eastAsia"/>
          <w:sz w:val="22"/>
          <w:lang w:eastAsia="zh-CN"/>
        </w:rPr>
        <w:t>s</w:t>
      </w:r>
      <w:bookmarkEnd w:id="5"/>
      <w:bookmarkEnd w:id="6"/>
      <w:bookmarkEnd w:id="7"/>
    </w:p>
    <w:p w14:paraId="4A073D2F" w14:textId="4B642522" w:rsidR="00CB68A9" w:rsidRPr="00C92C49" w:rsidRDefault="004949DF" w:rsidP="00C92C49">
      <w:pPr>
        <w:rPr>
          <w:b/>
          <w:sz w:val="20"/>
        </w:rPr>
      </w:pPr>
      <w:r>
        <w:rPr>
          <w:rFonts w:hint="eastAsia"/>
          <w:b/>
        </w:rPr>
        <w:br/>
      </w:r>
      <w:r w:rsidR="00CB68A9" w:rsidRPr="00C92C49">
        <w:rPr>
          <w:b/>
        </w:rPr>
        <w:t xml:space="preserve">Important dates </w:t>
      </w:r>
    </w:p>
    <w:tbl>
      <w:tblPr>
        <w:tblStyle w:val="a3"/>
        <w:tblW w:w="10485" w:type="dxa"/>
        <w:tblLook w:val="04A0" w:firstRow="1" w:lastRow="0" w:firstColumn="1" w:lastColumn="0" w:noHBand="0" w:noVBand="1"/>
      </w:tblPr>
      <w:tblGrid>
        <w:gridCol w:w="4503"/>
        <w:gridCol w:w="5982"/>
      </w:tblGrid>
      <w:tr w:rsidR="005C1424" w:rsidRPr="00C92C49" w14:paraId="22603E70" w14:textId="77777777" w:rsidTr="004748F7">
        <w:tc>
          <w:tcPr>
            <w:tcW w:w="4503" w:type="dxa"/>
            <w:vAlign w:val="center"/>
          </w:tcPr>
          <w:p w14:paraId="01E7B441" w14:textId="75CF0227" w:rsidR="005C1424" w:rsidRPr="00C92C49" w:rsidRDefault="005C1424" w:rsidP="009E14EA">
            <w:pPr>
              <w:rPr>
                <w:sz w:val="20"/>
                <w:szCs w:val="20"/>
              </w:rPr>
            </w:pPr>
            <w:bookmarkStart w:id="8" w:name="_Hlk434414316"/>
            <w:r w:rsidRPr="00C92C49">
              <w:rPr>
                <w:sz w:val="20"/>
                <w:szCs w:val="20"/>
              </w:rPr>
              <w:t xml:space="preserve">Submission </w:t>
            </w:r>
            <w:r w:rsidR="009E14EA" w:rsidRPr="00C92C49">
              <w:rPr>
                <w:sz w:val="20"/>
                <w:szCs w:val="20"/>
              </w:rPr>
              <w:t>period</w:t>
            </w:r>
          </w:p>
        </w:tc>
        <w:tc>
          <w:tcPr>
            <w:tcW w:w="5982" w:type="dxa"/>
            <w:tcBorders>
              <w:left w:val="nil"/>
            </w:tcBorders>
            <w:vAlign w:val="center"/>
          </w:tcPr>
          <w:p w14:paraId="30FAD8E9" w14:textId="66248311" w:rsidR="005C1424" w:rsidRPr="001A47EF" w:rsidRDefault="001A47EF" w:rsidP="00E45287">
            <w:pPr>
              <w:jc w:val="both"/>
              <w:rPr>
                <w:b/>
                <w:sz w:val="20"/>
                <w:szCs w:val="20"/>
              </w:rPr>
            </w:pPr>
            <w:r>
              <w:rPr>
                <w:rFonts w:eastAsia="SimSun" w:hint="eastAsia"/>
                <w:sz w:val="20"/>
                <w:szCs w:val="20"/>
                <w:lang w:eastAsia="zh-CN"/>
              </w:rPr>
              <w:t>10 December 2016</w:t>
            </w:r>
            <w:r>
              <w:rPr>
                <w:rFonts w:eastAsia="SimSun" w:hint="eastAsia"/>
                <w:sz w:val="20"/>
                <w:szCs w:val="20"/>
                <w:lang w:eastAsia="zh-CN"/>
              </w:rPr>
              <w:softHyphen/>
            </w:r>
            <w:r>
              <w:rPr>
                <w:rFonts w:eastAsia="SimSun" w:hint="eastAsia"/>
                <w:sz w:val="20"/>
                <w:szCs w:val="20"/>
                <w:lang w:eastAsia="zh-CN"/>
              </w:rPr>
              <w:softHyphen/>
            </w:r>
            <w:r>
              <w:rPr>
                <w:rFonts w:eastAsia="SimSun" w:hint="eastAsia"/>
                <w:sz w:val="20"/>
                <w:szCs w:val="20"/>
                <w:lang w:eastAsia="zh-CN"/>
              </w:rPr>
              <w:softHyphen/>
            </w:r>
            <w:r w:rsidR="00E45287">
              <w:t>–</w:t>
            </w:r>
            <w:r w:rsidR="00E45287" w:rsidRPr="00E45287">
              <w:rPr>
                <w:rFonts w:eastAsia="SimSun" w:hint="eastAsia"/>
                <w:sz w:val="20"/>
                <w:szCs w:val="20"/>
                <w:lang w:eastAsia="zh-CN"/>
              </w:rPr>
              <w:t>2</w:t>
            </w:r>
            <w:r>
              <w:rPr>
                <w:rFonts w:hint="eastAsia"/>
                <w:sz w:val="20"/>
                <w:szCs w:val="20"/>
              </w:rPr>
              <w:t>4 March 2017</w:t>
            </w:r>
          </w:p>
        </w:tc>
      </w:tr>
      <w:tr w:rsidR="005C1424" w:rsidRPr="00C92C49" w14:paraId="7795A1C6" w14:textId="77777777" w:rsidTr="004748F7">
        <w:tc>
          <w:tcPr>
            <w:tcW w:w="4503" w:type="dxa"/>
            <w:vAlign w:val="center"/>
          </w:tcPr>
          <w:p w14:paraId="2328CFB1" w14:textId="5BA6A1FB" w:rsidR="005C1424" w:rsidRPr="00C92C49" w:rsidRDefault="005C1424" w:rsidP="005C1424">
            <w:pPr>
              <w:rPr>
                <w:sz w:val="20"/>
                <w:szCs w:val="20"/>
              </w:rPr>
            </w:pPr>
            <w:r w:rsidRPr="00C92C49">
              <w:rPr>
                <w:sz w:val="20"/>
                <w:szCs w:val="20"/>
              </w:rPr>
              <w:t>Announcement of the final result</w:t>
            </w:r>
          </w:p>
        </w:tc>
        <w:tc>
          <w:tcPr>
            <w:tcW w:w="5982" w:type="dxa"/>
            <w:tcBorders>
              <w:left w:val="nil"/>
            </w:tcBorders>
            <w:vAlign w:val="center"/>
          </w:tcPr>
          <w:p w14:paraId="6FB46BBA" w14:textId="18A09C47" w:rsidR="005C1424" w:rsidRPr="00C92C49" w:rsidRDefault="001A47EF" w:rsidP="00D1418E">
            <w:pPr>
              <w:jc w:val="both"/>
              <w:rPr>
                <w:sz w:val="20"/>
                <w:szCs w:val="20"/>
              </w:rPr>
            </w:pPr>
            <w:r>
              <w:rPr>
                <w:rFonts w:hint="eastAsia"/>
                <w:sz w:val="20"/>
                <w:szCs w:val="20"/>
              </w:rPr>
              <w:t>13 April 2017</w:t>
            </w:r>
          </w:p>
        </w:tc>
      </w:tr>
      <w:tr w:rsidR="005C1424" w:rsidRPr="00C92C49" w14:paraId="36378E70" w14:textId="77777777" w:rsidTr="004748F7">
        <w:trPr>
          <w:trHeight w:val="138"/>
        </w:trPr>
        <w:tc>
          <w:tcPr>
            <w:tcW w:w="4503" w:type="dxa"/>
            <w:vAlign w:val="center"/>
          </w:tcPr>
          <w:p w14:paraId="65053A4A" w14:textId="77777777" w:rsidR="00267029" w:rsidRPr="00C92C49" w:rsidRDefault="004748F7" w:rsidP="005C1424">
            <w:pPr>
              <w:rPr>
                <w:sz w:val="20"/>
                <w:szCs w:val="20"/>
              </w:rPr>
            </w:pPr>
            <w:r w:rsidRPr="00C92C49">
              <w:rPr>
                <w:sz w:val="20"/>
                <w:szCs w:val="20"/>
              </w:rPr>
              <w:t>Award</w:t>
            </w:r>
            <w:r w:rsidR="005C1424" w:rsidRPr="00C92C49">
              <w:rPr>
                <w:sz w:val="20"/>
                <w:szCs w:val="20"/>
              </w:rPr>
              <w:t xml:space="preserve"> presentation ceremony</w:t>
            </w:r>
            <w:r w:rsidR="0030460D" w:rsidRPr="00C92C49">
              <w:rPr>
                <w:sz w:val="20"/>
                <w:szCs w:val="20"/>
              </w:rPr>
              <w:t xml:space="preserve"> </w:t>
            </w:r>
          </w:p>
          <w:p w14:paraId="478770B9" w14:textId="149A1E00" w:rsidR="005C1424" w:rsidRPr="00C92C49" w:rsidRDefault="00267029" w:rsidP="005C1424">
            <w:pPr>
              <w:rPr>
                <w:sz w:val="20"/>
                <w:szCs w:val="20"/>
              </w:rPr>
            </w:pPr>
            <w:r w:rsidRPr="00C92C49">
              <w:rPr>
                <w:sz w:val="20"/>
                <w:szCs w:val="20"/>
              </w:rPr>
              <w:t>(for Language Stream - Primary ELT)</w:t>
            </w:r>
          </w:p>
        </w:tc>
        <w:tc>
          <w:tcPr>
            <w:tcW w:w="5982" w:type="dxa"/>
            <w:tcBorders>
              <w:left w:val="nil"/>
            </w:tcBorders>
            <w:vAlign w:val="center"/>
          </w:tcPr>
          <w:p w14:paraId="31FC46DE" w14:textId="62644B7F" w:rsidR="005C1424" w:rsidRPr="001A47EF" w:rsidRDefault="001A47EF" w:rsidP="001A47EF">
            <w:pPr>
              <w:jc w:val="both"/>
              <w:rPr>
                <w:rFonts w:eastAsia="SimSun"/>
                <w:sz w:val="20"/>
                <w:szCs w:val="20"/>
                <w:lang w:eastAsia="zh-CN"/>
              </w:rPr>
            </w:pPr>
            <w:r>
              <w:rPr>
                <w:rFonts w:hint="eastAsia"/>
                <w:sz w:val="20"/>
                <w:szCs w:val="20"/>
              </w:rPr>
              <w:t>29 April 2017</w:t>
            </w:r>
          </w:p>
        </w:tc>
      </w:tr>
      <w:tr w:rsidR="0030460D" w:rsidRPr="00C92C49" w14:paraId="4C5E2766" w14:textId="77777777" w:rsidTr="004748F7">
        <w:trPr>
          <w:trHeight w:val="138"/>
        </w:trPr>
        <w:tc>
          <w:tcPr>
            <w:tcW w:w="4503" w:type="dxa"/>
            <w:vAlign w:val="center"/>
          </w:tcPr>
          <w:p w14:paraId="777D95CD" w14:textId="77777777" w:rsidR="00267029" w:rsidRPr="00C92C49" w:rsidRDefault="0030460D" w:rsidP="005C1424">
            <w:pPr>
              <w:rPr>
                <w:sz w:val="20"/>
                <w:szCs w:val="20"/>
              </w:rPr>
            </w:pPr>
            <w:r w:rsidRPr="00C92C49">
              <w:rPr>
                <w:sz w:val="20"/>
                <w:szCs w:val="20"/>
              </w:rPr>
              <w:t xml:space="preserve">Award presentation ceremony </w:t>
            </w:r>
          </w:p>
          <w:p w14:paraId="0898AF83" w14:textId="2A4CDB19" w:rsidR="0030460D" w:rsidRPr="00C92C49" w:rsidRDefault="0030460D" w:rsidP="005C1424">
            <w:pPr>
              <w:rPr>
                <w:sz w:val="20"/>
                <w:szCs w:val="20"/>
              </w:rPr>
            </w:pPr>
            <w:r w:rsidRPr="00C92C49">
              <w:rPr>
                <w:sz w:val="20"/>
                <w:szCs w:val="20"/>
              </w:rPr>
              <w:t>(</w:t>
            </w:r>
            <w:r w:rsidR="00267029" w:rsidRPr="00C92C49">
              <w:rPr>
                <w:sz w:val="20"/>
                <w:szCs w:val="20"/>
              </w:rPr>
              <w:t xml:space="preserve">for </w:t>
            </w:r>
            <w:r w:rsidRPr="00C92C49">
              <w:rPr>
                <w:sz w:val="20"/>
                <w:szCs w:val="20"/>
              </w:rPr>
              <w:t>other streams)</w:t>
            </w:r>
          </w:p>
        </w:tc>
        <w:tc>
          <w:tcPr>
            <w:tcW w:w="5982" w:type="dxa"/>
            <w:tcBorders>
              <w:left w:val="nil"/>
            </w:tcBorders>
            <w:vAlign w:val="center"/>
          </w:tcPr>
          <w:p w14:paraId="6491E72A" w14:textId="7485E4C0" w:rsidR="0030460D" w:rsidRPr="00C92C49" w:rsidRDefault="00DF1008" w:rsidP="009E14EA">
            <w:pPr>
              <w:jc w:val="both"/>
              <w:rPr>
                <w:sz w:val="20"/>
                <w:szCs w:val="20"/>
              </w:rPr>
            </w:pPr>
            <w:r w:rsidRPr="00C92C49">
              <w:rPr>
                <w:sz w:val="20"/>
                <w:szCs w:val="20"/>
              </w:rPr>
              <w:t xml:space="preserve">May 2016 </w:t>
            </w:r>
          </w:p>
        </w:tc>
      </w:tr>
    </w:tbl>
    <w:bookmarkEnd w:id="8"/>
    <w:p w14:paraId="021C6B39" w14:textId="670DF7B5" w:rsidR="009E14EA" w:rsidRPr="00C92C49" w:rsidRDefault="004949DF" w:rsidP="00C92C49">
      <w:pPr>
        <w:pStyle w:val="1"/>
        <w:spacing w:line="240" w:lineRule="auto"/>
        <w:rPr>
          <w:sz w:val="24"/>
        </w:rPr>
      </w:pPr>
      <w:r>
        <w:rPr>
          <w:rFonts w:hint="eastAsia"/>
          <w:sz w:val="24"/>
        </w:rPr>
        <w:br/>
      </w:r>
      <w:r w:rsidR="009E14EA" w:rsidRPr="00C92C49">
        <w:rPr>
          <w:sz w:val="24"/>
        </w:rPr>
        <w:t>Awards and prizes</w:t>
      </w:r>
      <w:r w:rsidR="0030460D" w:rsidRPr="00C92C49">
        <w:rPr>
          <w:sz w:val="24"/>
        </w:rPr>
        <w:t xml:space="preserve"> </w:t>
      </w:r>
      <w:r w:rsidR="00EB1793" w:rsidRPr="00C92C49">
        <w:rPr>
          <w:sz w:val="24"/>
        </w:rPr>
        <w:t xml:space="preserve">(for Primary </w:t>
      </w:r>
      <w:r w:rsidR="00EB1793">
        <w:rPr>
          <w:rFonts w:hint="eastAsia"/>
          <w:sz w:val="24"/>
        </w:rPr>
        <w:t>English Stream</w:t>
      </w:r>
      <w:r w:rsidR="00EB1793" w:rsidRPr="00C92C49">
        <w:rPr>
          <w:sz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736"/>
      </w:tblGrid>
      <w:tr w:rsidR="009E14EA" w:rsidRPr="006E71A0" w14:paraId="1C16A826" w14:textId="77777777" w:rsidTr="00E6172C">
        <w:tc>
          <w:tcPr>
            <w:tcW w:w="4786" w:type="dxa"/>
          </w:tcPr>
          <w:p w14:paraId="37383CA2" w14:textId="35FBEF48" w:rsidR="009E14EA" w:rsidRPr="006E71A0" w:rsidRDefault="009E14EA" w:rsidP="009E14EA">
            <w:pPr>
              <w:rPr>
                <w:sz w:val="20"/>
              </w:rPr>
            </w:pPr>
            <w:r w:rsidRPr="006E71A0">
              <w:rPr>
                <w:sz w:val="20"/>
              </w:rPr>
              <w:t>Champion</w:t>
            </w:r>
          </w:p>
        </w:tc>
        <w:tc>
          <w:tcPr>
            <w:tcW w:w="5736" w:type="dxa"/>
          </w:tcPr>
          <w:p w14:paraId="037AE101" w14:textId="7883BF11" w:rsidR="009E14EA" w:rsidRPr="006E71A0" w:rsidRDefault="009E14EA" w:rsidP="001A47EF">
            <w:pPr>
              <w:rPr>
                <w:sz w:val="20"/>
              </w:rPr>
            </w:pPr>
            <w:r w:rsidRPr="006E71A0">
              <w:rPr>
                <w:sz w:val="20"/>
              </w:rPr>
              <w:t>A UK exchange tour in summer 2017</w:t>
            </w:r>
            <w:r w:rsidR="00185B86">
              <w:rPr>
                <w:rFonts w:hint="eastAsia"/>
                <w:sz w:val="20"/>
              </w:rPr>
              <w:t xml:space="preserve"> (fight ticket</w:t>
            </w:r>
            <w:r w:rsidR="00E45287">
              <w:rPr>
                <w:rFonts w:hint="eastAsia"/>
                <w:sz w:val="20"/>
              </w:rPr>
              <w:t>s</w:t>
            </w:r>
            <w:r w:rsidR="00185B86">
              <w:rPr>
                <w:rFonts w:hint="eastAsia"/>
                <w:sz w:val="20"/>
              </w:rPr>
              <w:t xml:space="preserve"> included)</w:t>
            </w:r>
          </w:p>
        </w:tc>
      </w:tr>
      <w:tr w:rsidR="009E14EA" w:rsidRPr="006E71A0" w14:paraId="698784A3" w14:textId="77777777" w:rsidTr="00E6172C">
        <w:tc>
          <w:tcPr>
            <w:tcW w:w="4786" w:type="dxa"/>
          </w:tcPr>
          <w:p w14:paraId="2C3D89E8" w14:textId="7F922745" w:rsidR="009E14EA" w:rsidRPr="006E71A0" w:rsidRDefault="009E14EA" w:rsidP="001A47EF">
            <w:pPr>
              <w:rPr>
                <w:sz w:val="20"/>
              </w:rPr>
            </w:pPr>
            <w:r w:rsidRPr="006E71A0">
              <w:rPr>
                <w:sz w:val="20"/>
              </w:rPr>
              <w:t>First</w:t>
            </w:r>
            <w:r w:rsidR="001A47EF">
              <w:rPr>
                <w:sz w:val="20"/>
              </w:rPr>
              <w:t xml:space="preserve"> </w:t>
            </w:r>
            <w:r w:rsidR="001A47EF">
              <w:rPr>
                <w:rFonts w:hint="eastAsia"/>
                <w:sz w:val="20"/>
              </w:rPr>
              <w:t>r</w:t>
            </w:r>
            <w:r w:rsidRPr="006E71A0">
              <w:rPr>
                <w:sz w:val="20"/>
              </w:rPr>
              <w:t>unner</w:t>
            </w:r>
            <w:r w:rsidR="001A47EF">
              <w:rPr>
                <w:rFonts w:hint="eastAsia"/>
                <w:sz w:val="20"/>
              </w:rPr>
              <w:t>-</w:t>
            </w:r>
            <w:r w:rsidRPr="006E71A0">
              <w:rPr>
                <w:sz w:val="20"/>
              </w:rPr>
              <w:t>up</w:t>
            </w:r>
          </w:p>
        </w:tc>
        <w:tc>
          <w:tcPr>
            <w:tcW w:w="5736" w:type="dxa"/>
          </w:tcPr>
          <w:p w14:paraId="4FE0436D" w14:textId="60D46EB5" w:rsidR="009E14EA" w:rsidRPr="006E71A0" w:rsidRDefault="008E7095" w:rsidP="002B079C">
            <w:pPr>
              <w:rPr>
                <w:sz w:val="20"/>
              </w:rPr>
            </w:pPr>
            <w:r>
              <w:rPr>
                <w:sz w:val="20"/>
              </w:rPr>
              <w:t>HK$</w:t>
            </w:r>
            <w:r>
              <w:rPr>
                <w:rFonts w:hint="eastAsia"/>
                <w:sz w:val="20"/>
              </w:rPr>
              <w:t>3</w:t>
            </w:r>
            <w:r w:rsidR="009E14EA" w:rsidRPr="006E71A0">
              <w:rPr>
                <w:sz w:val="20"/>
              </w:rPr>
              <w:t>,000 book coupon</w:t>
            </w:r>
          </w:p>
        </w:tc>
      </w:tr>
      <w:tr w:rsidR="009E14EA" w:rsidRPr="006E71A0" w14:paraId="0602D6ED" w14:textId="77777777" w:rsidTr="00E6172C">
        <w:tc>
          <w:tcPr>
            <w:tcW w:w="4786" w:type="dxa"/>
          </w:tcPr>
          <w:p w14:paraId="0EF84B77" w14:textId="1996C165" w:rsidR="009E14EA" w:rsidRPr="006E71A0" w:rsidRDefault="009E14EA" w:rsidP="001A47EF">
            <w:pPr>
              <w:rPr>
                <w:sz w:val="20"/>
              </w:rPr>
            </w:pPr>
            <w:r w:rsidRPr="006E71A0">
              <w:rPr>
                <w:sz w:val="20"/>
              </w:rPr>
              <w:t xml:space="preserve">Second </w:t>
            </w:r>
            <w:r w:rsidR="001A47EF">
              <w:rPr>
                <w:rFonts w:hint="eastAsia"/>
                <w:sz w:val="20"/>
              </w:rPr>
              <w:t>r</w:t>
            </w:r>
            <w:r w:rsidRPr="006E71A0">
              <w:rPr>
                <w:sz w:val="20"/>
              </w:rPr>
              <w:t>unner</w:t>
            </w:r>
            <w:r w:rsidR="001A47EF">
              <w:rPr>
                <w:rFonts w:hint="eastAsia"/>
                <w:sz w:val="20"/>
              </w:rPr>
              <w:t>-</w:t>
            </w:r>
            <w:r w:rsidRPr="006E71A0">
              <w:rPr>
                <w:sz w:val="20"/>
              </w:rPr>
              <w:t>up</w:t>
            </w:r>
          </w:p>
        </w:tc>
        <w:tc>
          <w:tcPr>
            <w:tcW w:w="5736" w:type="dxa"/>
          </w:tcPr>
          <w:p w14:paraId="6673DD6F" w14:textId="0310B81F" w:rsidR="009E14EA" w:rsidRPr="006E71A0" w:rsidRDefault="002B079C" w:rsidP="009E14EA">
            <w:pPr>
              <w:rPr>
                <w:sz w:val="20"/>
              </w:rPr>
            </w:pPr>
            <w:r>
              <w:rPr>
                <w:sz w:val="20"/>
              </w:rPr>
              <w:t>HK</w:t>
            </w:r>
            <w:r w:rsidR="008E7095">
              <w:rPr>
                <w:sz w:val="20"/>
              </w:rPr>
              <w:t>$</w:t>
            </w:r>
            <w:r w:rsidR="008E7095">
              <w:rPr>
                <w:rFonts w:hint="eastAsia"/>
                <w:sz w:val="20"/>
              </w:rPr>
              <w:t>2</w:t>
            </w:r>
            <w:r w:rsidR="009E14EA" w:rsidRPr="006E71A0">
              <w:rPr>
                <w:sz w:val="20"/>
              </w:rPr>
              <w:t>,000 book coupon</w:t>
            </w:r>
          </w:p>
        </w:tc>
      </w:tr>
      <w:tr w:rsidR="002B079C" w:rsidRPr="006E71A0" w14:paraId="2D9E6055" w14:textId="77777777" w:rsidTr="00E6172C">
        <w:tc>
          <w:tcPr>
            <w:tcW w:w="4786" w:type="dxa"/>
          </w:tcPr>
          <w:p w14:paraId="121A8BAB" w14:textId="4E7D5C5C" w:rsidR="002B079C" w:rsidRPr="00E45287" w:rsidRDefault="00CD2FCA" w:rsidP="00E45287">
            <w:pPr>
              <w:rPr>
                <w:sz w:val="20"/>
              </w:rPr>
            </w:pPr>
            <w:r w:rsidRPr="00E45287">
              <w:rPr>
                <w:rFonts w:hint="eastAsia"/>
                <w:sz w:val="20"/>
              </w:rPr>
              <w:t xml:space="preserve">Three </w:t>
            </w:r>
            <w:r w:rsidRPr="0074659F">
              <w:rPr>
                <w:rFonts w:hint="eastAsia"/>
                <w:b/>
                <w:sz w:val="20"/>
              </w:rPr>
              <w:t>Excellence in Online Teaching Award</w:t>
            </w:r>
            <w:r>
              <w:rPr>
                <w:rFonts w:hint="eastAsia"/>
                <w:sz w:val="20"/>
              </w:rPr>
              <w:t>*</w:t>
            </w:r>
            <w:r>
              <w:rPr>
                <w:sz w:val="20"/>
              </w:rPr>
              <w:t xml:space="preserve"> </w:t>
            </w:r>
            <w:r>
              <w:rPr>
                <w:rFonts w:hint="eastAsia"/>
                <w:sz w:val="20"/>
              </w:rPr>
              <w:t xml:space="preserve">     </w:t>
            </w:r>
          </w:p>
        </w:tc>
        <w:tc>
          <w:tcPr>
            <w:tcW w:w="5736" w:type="dxa"/>
          </w:tcPr>
          <w:p w14:paraId="1F6CD7C5" w14:textId="5DE5A87B" w:rsidR="002B079C" w:rsidRDefault="00CD2FCA" w:rsidP="00E6172C">
            <w:pPr>
              <w:rPr>
                <w:sz w:val="20"/>
              </w:rPr>
            </w:pPr>
            <w:r>
              <w:rPr>
                <w:sz w:val="20"/>
              </w:rPr>
              <w:t>HK$</w:t>
            </w:r>
            <w:r>
              <w:rPr>
                <w:rFonts w:hint="eastAsia"/>
                <w:sz w:val="20"/>
              </w:rPr>
              <w:t>2</w:t>
            </w:r>
            <w:r w:rsidRPr="006E71A0">
              <w:rPr>
                <w:sz w:val="20"/>
              </w:rPr>
              <w:t>,000 book coupon</w:t>
            </w:r>
          </w:p>
        </w:tc>
      </w:tr>
      <w:tr w:rsidR="00E6172C" w:rsidRPr="006E71A0" w14:paraId="2731B473" w14:textId="77777777" w:rsidTr="003C0317">
        <w:tc>
          <w:tcPr>
            <w:tcW w:w="10522" w:type="dxa"/>
            <w:gridSpan w:val="2"/>
          </w:tcPr>
          <w:p w14:paraId="4B1DE312" w14:textId="12606BAB" w:rsidR="00085DD0" w:rsidRPr="00586594" w:rsidRDefault="00085DD0" w:rsidP="00E6172C">
            <w:pPr>
              <w:rPr>
                <w:sz w:val="20"/>
              </w:rPr>
            </w:pPr>
            <w:r w:rsidRPr="00586594">
              <w:rPr>
                <w:rFonts w:hint="eastAsia"/>
                <w:sz w:val="18"/>
              </w:rPr>
              <w:t xml:space="preserve">*To be </w:t>
            </w:r>
            <w:r w:rsidRPr="00586594">
              <w:rPr>
                <w:sz w:val="18"/>
              </w:rPr>
              <w:t>eligible</w:t>
            </w:r>
            <w:r w:rsidRPr="00586594">
              <w:rPr>
                <w:rFonts w:hint="eastAsia"/>
                <w:sz w:val="18"/>
              </w:rPr>
              <w:t xml:space="preserve"> for this award, </w:t>
            </w:r>
            <w:r w:rsidR="0074659F" w:rsidRPr="00586594">
              <w:rPr>
                <w:rFonts w:hint="eastAsia"/>
                <w:sz w:val="18"/>
              </w:rPr>
              <w:t>teacher</w:t>
            </w:r>
            <w:r w:rsidR="00AC1D6B" w:rsidRPr="00586594">
              <w:rPr>
                <w:rFonts w:hint="eastAsia"/>
                <w:sz w:val="18"/>
              </w:rPr>
              <w:t>s</w:t>
            </w:r>
            <w:r w:rsidR="0074659F" w:rsidRPr="00586594">
              <w:rPr>
                <w:rFonts w:hint="eastAsia"/>
                <w:sz w:val="18"/>
              </w:rPr>
              <w:t xml:space="preserve"> should devise an activity which each student will be using a tablet in the lesson.</w:t>
            </w:r>
            <w:r w:rsidR="0074659F" w:rsidRPr="00586594">
              <w:rPr>
                <w:rFonts w:hint="eastAsia"/>
                <w:sz w:val="20"/>
              </w:rPr>
              <w:t xml:space="preserve"> </w:t>
            </w:r>
          </w:p>
          <w:p w14:paraId="74D836F0" w14:textId="44FDD6BF" w:rsidR="00E45287" w:rsidRPr="00E45287" w:rsidRDefault="00E45287" w:rsidP="00E45287">
            <w:pPr>
              <w:pStyle w:val="a9"/>
              <w:numPr>
                <w:ilvl w:val="0"/>
                <w:numId w:val="12"/>
              </w:numPr>
              <w:ind w:leftChars="0"/>
              <w:rPr>
                <w:sz w:val="20"/>
              </w:rPr>
            </w:pPr>
            <w:r>
              <w:rPr>
                <w:rFonts w:hint="eastAsia"/>
                <w:sz w:val="20"/>
              </w:rPr>
              <w:t xml:space="preserve">The school with the highest number of entries will be given the </w:t>
            </w:r>
            <w:r w:rsidRPr="00E45287">
              <w:rPr>
                <w:rFonts w:hint="eastAsia"/>
                <w:b/>
                <w:sz w:val="20"/>
              </w:rPr>
              <w:t>Most Active Participation Award.</w:t>
            </w:r>
          </w:p>
          <w:p w14:paraId="4CF9D373" w14:textId="7513FE40" w:rsidR="00E6172C" w:rsidRPr="00E45287" w:rsidRDefault="003F2002" w:rsidP="0074659F">
            <w:pPr>
              <w:pStyle w:val="a9"/>
              <w:numPr>
                <w:ilvl w:val="0"/>
                <w:numId w:val="11"/>
              </w:numPr>
              <w:ind w:leftChars="0"/>
              <w:rPr>
                <w:sz w:val="20"/>
              </w:rPr>
            </w:pPr>
            <w:r w:rsidRPr="00E45287">
              <w:rPr>
                <w:rFonts w:hint="eastAsia"/>
                <w:sz w:val="20"/>
              </w:rPr>
              <w:t xml:space="preserve">All participants will </w:t>
            </w:r>
            <w:r w:rsidR="0074659F">
              <w:rPr>
                <w:rFonts w:hint="eastAsia"/>
                <w:sz w:val="20"/>
              </w:rPr>
              <w:t>receive</w:t>
            </w:r>
            <w:r w:rsidRPr="00E45287">
              <w:rPr>
                <w:rFonts w:hint="eastAsia"/>
                <w:sz w:val="20"/>
              </w:rPr>
              <w:t xml:space="preserve"> a </w:t>
            </w:r>
            <w:r w:rsidRPr="00E45287">
              <w:rPr>
                <w:sz w:val="20"/>
              </w:rPr>
              <w:t>certificate</w:t>
            </w:r>
            <w:r w:rsidRPr="00E45287">
              <w:rPr>
                <w:rFonts w:hint="eastAsia"/>
                <w:sz w:val="20"/>
              </w:rPr>
              <w:t xml:space="preserve"> of participation.  </w:t>
            </w:r>
            <w:r w:rsidR="00CD2FCA">
              <w:rPr>
                <w:sz w:val="20"/>
              </w:rPr>
              <w:br/>
            </w:r>
            <w:bookmarkStart w:id="9" w:name="_GoBack"/>
            <w:bookmarkEnd w:id="9"/>
          </w:p>
        </w:tc>
      </w:tr>
    </w:tbl>
    <w:p w14:paraId="5F93E52D" w14:textId="0AC1E6A5" w:rsidR="00F835B8" w:rsidRPr="00C92C49" w:rsidRDefault="00F835B8" w:rsidP="00C92C49">
      <w:pPr>
        <w:pStyle w:val="1"/>
        <w:spacing w:line="240" w:lineRule="auto"/>
        <w:rPr>
          <w:sz w:val="24"/>
        </w:rPr>
      </w:pPr>
      <w:r w:rsidRPr="00C92C49">
        <w:rPr>
          <w:sz w:val="24"/>
        </w:rPr>
        <w:t xml:space="preserve">Judging panel </w:t>
      </w:r>
      <w:r w:rsidR="008E7B8C" w:rsidRPr="00C92C49">
        <w:rPr>
          <w:sz w:val="24"/>
        </w:rPr>
        <w:t xml:space="preserve">(for Primary </w:t>
      </w:r>
      <w:r w:rsidR="00B8188A">
        <w:rPr>
          <w:rFonts w:hint="eastAsia"/>
          <w:sz w:val="24"/>
        </w:rPr>
        <w:t>English Stream</w:t>
      </w:r>
      <w:r w:rsidR="008E7B8C" w:rsidRPr="00C92C49">
        <w:rPr>
          <w:sz w:val="24"/>
        </w:rPr>
        <w:t>)</w:t>
      </w:r>
    </w:p>
    <w:p w14:paraId="5BCA8618" w14:textId="2088537F" w:rsidR="00B7064F" w:rsidRPr="004949DF" w:rsidRDefault="00B7064F" w:rsidP="00B7064F">
      <w:pPr>
        <w:pStyle w:val="a9"/>
        <w:numPr>
          <w:ilvl w:val="0"/>
          <w:numId w:val="7"/>
        </w:numPr>
        <w:ind w:leftChars="0"/>
        <w:rPr>
          <w:sz w:val="20"/>
        </w:rPr>
      </w:pPr>
      <w:proofErr w:type="spellStart"/>
      <w:r w:rsidRPr="004949DF">
        <w:rPr>
          <w:sz w:val="20"/>
        </w:rPr>
        <w:t>Dr</w:t>
      </w:r>
      <w:proofErr w:type="spellEnd"/>
      <w:r w:rsidRPr="004949DF">
        <w:rPr>
          <w:sz w:val="20"/>
        </w:rPr>
        <w:t xml:space="preserve"> Paul Sze, Professional Consultant (Honorary)</w:t>
      </w:r>
      <w:r w:rsidR="00EE4A94" w:rsidRPr="004949DF">
        <w:rPr>
          <w:sz w:val="20"/>
        </w:rPr>
        <w:t>, Department of Curriculum and Instruction, Faculty of Education, The Chinese University of Hong Kong</w:t>
      </w:r>
      <w:r w:rsidR="002B079C">
        <w:rPr>
          <w:rFonts w:hint="eastAsia"/>
          <w:sz w:val="20"/>
        </w:rPr>
        <w:t xml:space="preserve"> </w:t>
      </w:r>
    </w:p>
    <w:p w14:paraId="635D1728" w14:textId="0A94AE26" w:rsidR="00EE4A94" w:rsidRDefault="005C685E" w:rsidP="00B7064F">
      <w:pPr>
        <w:pStyle w:val="a9"/>
        <w:numPr>
          <w:ilvl w:val="0"/>
          <w:numId w:val="7"/>
        </w:numPr>
        <w:ind w:leftChars="0"/>
        <w:rPr>
          <w:sz w:val="20"/>
        </w:rPr>
      </w:pPr>
      <w:proofErr w:type="spellStart"/>
      <w:r w:rsidRPr="004949DF">
        <w:rPr>
          <w:sz w:val="20"/>
        </w:rPr>
        <w:t>Dr</w:t>
      </w:r>
      <w:proofErr w:type="spellEnd"/>
      <w:r w:rsidRPr="004949DF">
        <w:rPr>
          <w:sz w:val="20"/>
        </w:rPr>
        <w:t xml:space="preserve"> Wi</w:t>
      </w:r>
      <w:r w:rsidR="00EE4A94" w:rsidRPr="004949DF">
        <w:rPr>
          <w:sz w:val="20"/>
        </w:rPr>
        <w:t xml:space="preserve">lton </w:t>
      </w:r>
      <w:proofErr w:type="spellStart"/>
      <w:r w:rsidR="00EE4A94" w:rsidRPr="004949DF">
        <w:rPr>
          <w:sz w:val="20"/>
        </w:rPr>
        <w:t>Fok</w:t>
      </w:r>
      <w:proofErr w:type="spellEnd"/>
      <w:r w:rsidR="00EE4A94" w:rsidRPr="004949DF">
        <w:rPr>
          <w:sz w:val="20"/>
        </w:rPr>
        <w:t>, Director of e-Learning Development Laboratory, Department of Electrical and Electronic Engineering, The University of Hong Kong</w:t>
      </w:r>
    </w:p>
    <w:p w14:paraId="49EE0B35" w14:textId="5CD2B312" w:rsidR="00BA1336" w:rsidRPr="00E45287" w:rsidRDefault="00BA1336" w:rsidP="00E45287">
      <w:pPr>
        <w:pStyle w:val="a9"/>
        <w:numPr>
          <w:ilvl w:val="0"/>
          <w:numId w:val="7"/>
        </w:numPr>
        <w:ind w:leftChars="0"/>
        <w:rPr>
          <w:sz w:val="20"/>
        </w:rPr>
      </w:pPr>
      <w:proofErr w:type="spellStart"/>
      <w:r>
        <w:rPr>
          <w:rFonts w:hint="eastAsia"/>
          <w:sz w:val="20"/>
        </w:rPr>
        <w:t>Mr</w:t>
      </w:r>
      <w:proofErr w:type="spellEnd"/>
      <w:r>
        <w:rPr>
          <w:rFonts w:hint="eastAsia"/>
          <w:sz w:val="20"/>
        </w:rPr>
        <w:t xml:space="preserve"> </w:t>
      </w:r>
      <w:r w:rsidRPr="00BA1336">
        <w:rPr>
          <w:sz w:val="20"/>
        </w:rPr>
        <w:t xml:space="preserve">She </w:t>
      </w:r>
      <w:proofErr w:type="spellStart"/>
      <w:r w:rsidRPr="00BA1336">
        <w:rPr>
          <w:sz w:val="20"/>
        </w:rPr>
        <w:t>Mang</w:t>
      </w:r>
      <w:proofErr w:type="spellEnd"/>
      <w:r>
        <w:rPr>
          <w:rFonts w:hint="eastAsia"/>
          <w:sz w:val="20"/>
        </w:rPr>
        <w:t>, F</w:t>
      </w:r>
      <w:r w:rsidRPr="00BA1336">
        <w:rPr>
          <w:sz w:val="20"/>
        </w:rPr>
        <w:t>ormer Chief Curriculum Officer (IT in Education)</w:t>
      </w:r>
      <w:r w:rsidR="00E45287">
        <w:rPr>
          <w:rFonts w:hint="eastAsia"/>
          <w:sz w:val="20"/>
        </w:rPr>
        <w:t xml:space="preserve">, </w:t>
      </w:r>
      <w:r w:rsidRPr="00E45287">
        <w:rPr>
          <w:sz w:val="20"/>
        </w:rPr>
        <w:t>Education Bureau</w:t>
      </w:r>
    </w:p>
    <w:p w14:paraId="7D5E2CAD" w14:textId="77777777" w:rsidR="002B079C" w:rsidRDefault="002B079C" w:rsidP="002B079C">
      <w:pPr>
        <w:pStyle w:val="a9"/>
        <w:numPr>
          <w:ilvl w:val="0"/>
          <w:numId w:val="7"/>
        </w:numPr>
        <w:ind w:leftChars="0"/>
        <w:rPr>
          <w:sz w:val="20"/>
        </w:rPr>
      </w:pPr>
      <w:proofErr w:type="spellStart"/>
      <w:r w:rsidRPr="002B079C">
        <w:rPr>
          <w:sz w:val="20"/>
        </w:rPr>
        <w:t>Ms</w:t>
      </w:r>
      <w:proofErr w:type="spellEnd"/>
      <w:r w:rsidRPr="002B079C">
        <w:rPr>
          <w:sz w:val="20"/>
        </w:rPr>
        <w:t xml:space="preserve"> </w:t>
      </w:r>
      <w:proofErr w:type="spellStart"/>
      <w:r w:rsidRPr="002B079C">
        <w:rPr>
          <w:sz w:val="20"/>
        </w:rPr>
        <w:t>Clairine</w:t>
      </w:r>
      <w:proofErr w:type="spellEnd"/>
      <w:r w:rsidRPr="002B079C">
        <w:rPr>
          <w:sz w:val="20"/>
        </w:rPr>
        <w:t xml:space="preserve"> Chan, Teaching Fellow, Department of English Language Education, The Education University of Hong Kong</w:t>
      </w:r>
    </w:p>
    <w:p w14:paraId="3C1B0ECF" w14:textId="77777777" w:rsidR="00CD2FCA" w:rsidRPr="00CD2FCA" w:rsidRDefault="00CD2FCA" w:rsidP="00CD2FCA">
      <w:pPr>
        <w:rPr>
          <w:sz w:val="20"/>
        </w:rPr>
      </w:pPr>
    </w:p>
    <w:p w14:paraId="6415BA30" w14:textId="77777777" w:rsidR="00EB1793" w:rsidRDefault="00EB1793" w:rsidP="00C92C49">
      <w:pPr>
        <w:pStyle w:val="1"/>
        <w:rPr>
          <w:sz w:val="24"/>
        </w:rPr>
      </w:pPr>
    </w:p>
    <w:p w14:paraId="0E657225" w14:textId="2E07C85B" w:rsidR="00C92C49" w:rsidRPr="00C92C49" w:rsidRDefault="00C92C49" w:rsidP="00C92C49">
      <w:pPr>
        <w:pStyle w:val="1"/>
        <w:rPr>
          <w:sz w:val="24"/>
        </w:rPr>
      </w:pPr>
      <w:r w:rsidRPr="00C92C49">
        <w:rPr>
          <w:rFonts w:hint="eastAsia"/>
          <w:sz w:val="24"/>
        </w:rPr>
        <w:lastRenderedPageBreak/>
        <w:t>S</w:t>
      </w:r>
      <w:r w:rsidR="004949DF">
        <w:rPr>
          <w:rFonts w:hint="eastAsia"/>
          <w:sz w:val="24"/>
        </w:rPr>
        <w:t>ubmission</w:t>
      </w:r>
      <w:r w:rsidRPr="00C92C49">
        <w:rPr>
          <w:rFonts w:hint="eastAsia"/>
          <w:sz w:val="24"/>
        </w:rPr>
        <w:t xml:space="preserve"> </w:t>
      </w:r>
    </w:p>
    <w:p w14:paraId="149853E6" w14:textId="185ADF1B" w:rsidR="00C92C49" w:rsidRPr="00367280" w:rsidRDefault="00C92C49" w:rsidP="00B8188A">
      <w:pPr>
        <w:pStyle w:val="a9"/>
        <w:numPr>
          <w:ilvl w:val="0"/>
          <w:numId w:val="9"/>
        </w:numPr>
        <w:ind w:leftChars="0"/>
        <w:rPr>
          <w:sz w:val="22"/>
          <w:lang w:eastAsia="zh-HK"/>
        </w:rPr>
      </w:pPr>
      <w:r w:rsidRPr="00367280">
        <w:rPr>
          <w:rFonts w:hint="eastAsia"/>
          <w:sz w:val="22"/>
        </w:rPr>
        <w:t>Participant</w:t>
      </w:r>
      <w:r w:rsidR="002B079C" w:rsidRPr="00367280">
        <w:rPr>
          <w:rFonts w:hint="eastAsia"/>
          <w:sz w:val="22"/>
        </w:rPr>
        <w:t>s</w:t>
      </w:r>
      <w:r w:rsidRPr="00367280">
        <w:rPr>
          <w:rFonts w:hint="eastAsia"/>
          <w:sz w:val="22"/>
        </w:rPr>
        <w:t xml:space="preserve"> should fill in the application form below and submit</w:t>
      </w:r>
      <w:r w:rsidR="002B079C" w:rsidRPr="00367280">
        <w:rPr>
          <w:rFonts w:hint="eastAsia"/>
          <w:sz w:val="22"/>
        </w:rPr>
        <w:t xml:space="preserve"> it</w:t>
      </w:r>
      <w:r w:rsidRPr="00367280">
        <w:rPr>
          <w:rFonts w:hint="eastAsia"/>
          <w:sz w:val="22"/>
        </w:rPr>
        <w:t xml:space="preserve"> by email to </w:t>
      </w:r>
      <w:r w:rsidR="00B8188A" w:rsidRPr="00367280">
        <w:rPr>
          <w:rStyle w:val="a8"/>
          <w:sz w:val="22"/>
        </w:rPr>
        <w:t>eaward@eee.hku.hk</w:t>
      </w:r>
    </w:p>
    <w:p w14:paraId="4FA586C5" w14:textId="77777777" w:rsidR="004949DF" w:rsidRDefault="004949DF" w:rsidP="00C92C49">
      <w:pPr>
        <w:rPr>
          <w:b/>
        </w:rPr>
      </w:pPr>
    </w:p>
    <w:p w14:paraId="0E87E519" w14:textId="76FCAB71" w:rsidR="00150692" w:rsidRDefault="00150692" w:rsidP="00C92C49">
      <w:pPr>
        <w:rPr>
          <w:b/>
        </w:rPr>
      </w:pPr>
      <w:r>
        <w:rPr>
          <w:rFonts w:hint="eastAsia"/>
          <w:b/>
        </w:rPr>
        <w:t xml:space="preserve">Format </w:t>
      </w:r>
    </w:p>
    <w:p w14:paraId="0E6C977F" w14:textId="0C174791" w:rsidR="00150692" w:rsidRDefault="00150692" w:rsidP="00367280">
      <w:pPr>
        <w:pStyle w:val="a9"/>
        <w:numPr>
          <w:ilvl w:val="0"/>
          <w:numId w:val="9"/>
        </w:numPr>
        <w:ind w:leftChars="0"/>
      </w:pPr>
      <w:r w:rsidRPr="00367280">
        <w:rPr>
          <w:rFonts w:hint="eastAsia"/>
          <w:sz w:val="22"/>
        </w:rPr>
        <w:t>P</w:t>
      </w:r>
      <w:r w:rsidR="00CD2FCA" w:rsidRPr="00367280">
        <w:rPr>
          <w:rFonts w:hint="eastAsia"/>
          <w:sz w:val="22"/>
        </w:rPr>
        <w:t xml:space="preserve">lease </w:t>
      </w:r>
      <w:r w:rsidR="00400C41" w:rsidRPr="00367280">
        <w:rPr>
          <w:rFonts w:hint="eastAsia"/>
          <w:sz w:val="22"/>
        </w:rPr>
        <w:t xml:space="preserve">visit </w:t>
      </w:r>
      <w:r w:rsidR="00CD2FCA" w:rsidRPr="00367280">
        <w:rPr>
          <w:rFonts w:hint="eastAsia"/>
          <w:sz w:val="22"/>
        </w:rPr>
        <w:t>OUP</w:t>
      </w:r>
      <w:r w:rsidRPr="00367280">
        <w:rPr>
          <w:rFonts w:hint="eastAsia"/>
          <w:sz w:val="22"/>
        </w:rPr>
        <w:t xml:space="preserve"> website</w:t>
      </w:r>
      <w:r>
        <w:rPr>
          <w:rFonts w:hint="eastAsia"/>
        </w:rPr>
        <w:t xml:space="preserve"> </w:t>
      </w:r>
      <w:hyperlink r:id="rId9" w:history="1">
        <w:r w:rsidR="00367280" w:rsidRPr="00367280">
          <w:rPr>
            <w:rStyle w:val="a8"/>
            <w:sz w:val="22"/>
          </w:rPr>
          <w:t>https://www.oupchina.com.hk/en/pelt_eawards</w:t>
        </w:r>
      </w:hyperlink>
      <w:r w:rsidR="00367280">
        <w:rPr>
          <w:rFonts w:hint="eastAsia"/>
        </w:rPr>
        <w:t xml:space="preserve"> </w:t>
      </w:r>
      <w:r w:rsidRPr="00367280">
        <w:rPr>
          <w:rFonts w:hint="eastAsia"/>
          <w:sz w:val="22"/>
        </w:rPr>
        <w:t>for more details</w:t>
      </w:r>
      <w:r w:rsidR="00CD2FCA" w:rsidRPr="00367280">
        <w:rPr>
          <w:rFonts w:hint="eastAsia"/>
          <w:sz w:val="22"/>
        </w:rPr>
        <w:t>.</w:t>
      </w:r>
    </w:p>
    <w:p w14:paraId="57888D6A" w14:textId="77777777" w:rsidR="00CD2FCA" w:rsidRPr="00150692" w:rsidRDefault="00CD2FCA" w:rsidP="00CD2FCA">
      <w:pPr>
        <w:pStyle w:val="a9"/>
        <w:ind w:leftChars="0"/>
      </w:pPr>
    </w:p>
    <w:p w14:paraId="2022534A" w14:textId="1C30187F" w:rsidR="004949DF" w:rsidRPr="004949DF" w:rsidRDefault="004949DF" w:rsidP="004949DF">
      <w:pPr>
        <w:rPr>
          <w:b/>
        </w:rPr>
      </w:pPr>
      <w:r w:rsidRPr="004949DF">
        <w:rPr>
          <w:rFonts w:hint="eastAsia"/>
          <w:b/>
        </w:rPr>
        <w:t>Judging criteria</w:t>
      </w:r>
      <w:r w:rsidR="00C92C49" w:rsidRPr="004949DF">
        <w:rPr>
          <w:rFonts w:hint="eastAsia"/>
          <w:b/>
        </w:rPr>
        <w:t xml:space="preserve"> </w:t>
      </w:r>
    </w:p>
    <w:tbl>
      <w:tblPr>
        <w:tblStyle w:val="a3"/>
        <w:tblW w:w="0" w:type="auto"/>
        <w:tblInd w:w="480" w:type="dxa"/>
        <w:tblLook w:val="04A0" w:firstRow="1" w:lastRow="0" w:firstColumn="1" w:lastColumn="0" w:noHBand="0" w:noVBand="1"/>
      </w:tblPr>
      <w:tblGrid>
        <w:gridCol w:w="2545"/>
        <w:gridCol w:w="2551"/>
        <w:gridCol w:w="2554"/>
        <w:gridCol w:w="2043"/>
      </w:tblGrid>
      <w:tr w:rsidR="00C92C49" w14:paraId="77F4EE6A" w14:textId="77777777" w:rsidTr="004949DF">
        <w:tc>
          <w:tcPr>
            <w:tcW w:w="2545" w:type="dxa"/>
          </w:tcPr>
          <w:p w14:paraId="512E1639" w14:textId="2945FEF3" w:rsidR="00C92C49" w:rsidRPr="00C92C49" w:rsidRDefault="00C92C49" w:rsidP="00C92C49">
            <w:pPr>
              <w:pStyle w:val="a9"/>
              <w:ind w:leftChars="0" w:left="0"/>
              <w:rPr>
                <w:sz w:val="22"/>
              </w:rPr>
            </w:pPr>
            <w:r w:rsidRPr="00C92C49">
              <w:rPr>
                <w:rFonts w:hint="eastAsia"/>
              </w:rPr>
              <w:t>Content (30%)</w:t>
            </w:r>
          </w:p>
        </w:tc>
        <w:tc>
          <w:tcPr>
            <w:tcW w:w="2551" w:type="dxa"/>
          </w:tcPr>
          <w:p w14:paraId="701764CB" w14:textId="3AF83BCA" w:rsidR="00C92C49" w:rsidRPr="00C92C49" w:rsidRDefault="00C92C49" w:rsidP="00C92C49">
            <w:pPr>
              <w:pStyle w:val="a9"/>
              <w:ind w:leftChars="0" w:left="0"/>
              <w:rPr>
                <w:sz w:val="22"/>
              </w:rPr>
            </w:pPr>
            <w:r w:rsidRPr="00C92C49">
              <w:rPr>
                <w:rFonts w:hint="eastAsia"/>
                <w:sz w:val="22"/>
              </w:rPr>
              <w:t>Feasibility (30%)</w:t>
            </w:r>
          </w:p>
        </w:tc>
        <w:tc>
          <w:tcPr>
            <w:tcW w:w="2554" w:type="dxa"/>
          </w:tcPr>
          <w:p w14:paraId="4C82A2A7" w14:textId="601A9530" w:rsidR="00C92C49" w:rsidRPr="00C92C49" w:rsidRDefault="00C92C49" w:rsidP="00C92C49">
            <w:pPr>
              <w:pStyle w:val="a9"/>
              <w:ind w:leftChars="0" w:left="0"/>
              <w:rPr>
                <w:sz w:val="22"/>
              </w:rPr>
            </w:pPr>
            <w:r w:rsidRPr="00C92C49">
              <w:rPr>
                <w:rFonts w:hint="eastAsia"/>
                <w:sz w:val="22"/>
              </w:rPr>
              <w:t>Innovation (30%)</w:t>
            </w:r>
          </w:p>
        </w:tc>
        <w:tc>
          <w:tcPr>
            <w:tcW w:w="2043" w:type="dxa"/>
          </w:tcPr>
          <w:p w14:paraId="4AA6B184" w14:textId="76DA4659" w:rsidR="00C92C49" w:rsidRPr="00C92C49" w:rsidRDefault="00C92C49" w:rsidP="00C92C49">
            <w:pPr>
              <w:pStyle w:val="a9"/>
              <w:ind w:leftChars="0" w:left="0"/>
              <w:rPr>
                <w:sz w:val="22"/>
              </w:rPr>
            </w:pPr>
            <w:r w:rsidRPr="00C92C49">
              <w:rPr>
                <w:rFonts w:hint="eastAsia"/>
                <w:sz w:val="22"/>
              </w:rPr>
              <w:t>Continuity (10%)</w:t>
            </w:r>
          </w:p>
        </w:tc>
      </w:tr>
    </w:tbl>
    <w:p w14:paraId="6E135177" w14:textId="77777777" w:rsidR="00C92C49" w:rsidRPr="004949DF" w:rsidRDefault="00C92C49" w:rsidP="004949DF">
      <w:pPr>
        <w:rPr>
          <w:sz w:val="22"/>
          <w:highlight w:val="yellow"/>
        </w:rPr>
      </w:pPr>
    </w:p>
    <w:p w14:paraId="618D9A6E" w14:textId="3CD7B14E" w:rsidR="009E14EA" w:rsidRPr="00267029" w:rsidRDefault="004110BC" w:rsidP="00150C3D">
      <w:pPr>
        <w:jc w:val="center"/>
        <w:rPr>
          <w:b/>
          <w:sz w:val="40"/>
          <w:lang w:eastAsia="zh-HK"/>
        </w:rPr>
      </w:pPr>
      <w:r w:rsidRPr="00267029">
        <w:rPr>
          <w:b/>
          <w:sz w:val="32"/>
          <w:lang w:eastAsia="zh-HK"/>
        </w:rPr>
        <w:t>Application Form</w:t>
      </w:r>
    </w:p>
    <w:p w14:paraId="2BB94FDD" w14:textId="77777777" w:rsidR="00AF697C" w:rsidRPr="00267029" w:rsidRDefault="00AF697C" w:rsidP="00AF697C">
      <w:pPr>
        <w:pStyle w:val="1"/>
      </w:pPr>
      <w:r w:rsidRPr="00267029">
        <w:t xml:space="preserve">Section 1 </w:t>
      </w:r>
    </w:p>
    <w:p w14:paraId="7F3994F1" w14:textId="77777777" w:rsidR="00AF697C" w:rsidRPr="00267029" w:rsidRDefault="00AF697C" w:rsidP="00AF697C">
      <w:pPr>
        <w:pStyle w:val="1"/>
      </w:pPr>
      <w:r w:rsidRPr="00267029">
        <w:t xml:space="preserve">Participating </w:t>
      </w:r>
      <w:r w:rsidRPr="00267029">
        <w:rPr>
          <w:lang w:eastAsia="zh-HK"/>
        </w:rPr>
        <w:t>categories</w:t>
      </w:r>
    </w:p>
    <w:p w14:paraId="5F13E293" w14:textId="5E765383" w:rsidR="00AF697C" w:rsidRPr="00267029" w:rsidRDefault="00AF697C" w:rsidP="00AF697C">
      <w:r w:rsidRPr="00267029">
        <w:t>Please select ONE award stream to be considered</w:t>
      </w:r>
      <w:r w:rsidRPr="00267029">
        <w:rPr>
          <w:rFonts w:hint="eastAsia"/>
        </w:rPr>
        <w:t>：</w:t>
      </w:r>
    </w:p>
    <w:p w14:paraId="6F7C8D12" w14:textId="5EFB9305" w:rsidR="00B8188A" w:rsidRPr="00B8188A" w:rsidRDefault="00DF1008" w:rsidP="00B8188A">
      <w:pPr>
        <w:widowControl w:val="0"/>
        <w:rPr>
          <w:b/>
          <w:sz w:val="28"/>
          <w:szCs w:val="26"/>
        </w:rPr>
      </w:pPr>
      <w:r>
        <w:rPr>
          <w:lang w:eastAsia="zh-HK"/>
        </w:rPr>
        <w:sym w:font="Wingdings" w:char="F0FE"/>
      </w:r>
      <w:r w:rsidR="00AF697C" w:rsidRPr="00267029">
        <w:rPr>
          <w:lang w:eastAsia="zh-HK"/>
        </w:rPr>
        <w:t xml:space="preserve"> </w:t>
      </w:r>
      <w:r w:rsidR="00B8188A" w:rsidRPr="00B8188A">
        <w:rPr>
          <w:lang w:eastAsia="zh-HK"/>
        </w:rPr>
        <w:t>Primary English</w:t>
      </w:r>
      <w:r w:rsidR="00B8188A" w:rsidRPr="00B8188A">
        <w:rPr>
          <w:rFonts w:hint="eastAsia"/>
          <w:lang w:eastAsia="zh-HK"/>
        </w:rPr>
        <w:t xml:space="preserve"> </w:t>
      </w:r>
      <w:r w:rsidR="00EB1793">
        <w:rPr>
          <w:rFonts w:hint="eastAsia"/>
          <w:lang w:eastAsia="zh-HK"/>
        </w:rPr>
        <w:t xml:space="preserve">Award </w:t>
      </w:r>
      <w:r w:rsidR="00B8188A" w:rsidRPr="00B8188A">
        <w:rPr>
          <w:rFonts w:hint="eastAsia"/>
          <w:lang w:eastAsia="zh-HK"/>
        </w:rPr>
        <w:t>(</w:t>
      </w:r>
      <w:r w:rsidR="00B8188A" w:rsidRPr="00B8188A">
        <w:rPr>
          <w:lang w:eastAsia="zh-HK"/>
        </w:rPr>
        <w:t>Co-organized with Oxford University Press)</w:t>
      </w:r>
    </w:p>
    <w:p w14:paraId="1F1BF42E" w14:textId="6F623868" w:rsidR="00B8188A" w:rsidRDefault="00AF697C" w:rsidP="00AF697C">
      <w:r w:rsidRPr="00267029">
        <w:rPr>
          <w:lang w:eastAsia="zh-HK"/>
        </w:rPr>
        <w:sym w:font="Wingdings" w:char="F06F"/>
      </w:r>
      <w:r w:rsidRPr="00267029">
        <w:rPr>
          <w:lang w:eastAsia="zh-HK"/>
        </w:rPr>
        <w:t xml:space="preserve"> STEM </w:t>
      </w:r>
      <w:r w:rsidR="00B8188A">
        <w:rPr>
          <w:rFonts w:hint="eastAsia"/>
          <w:lang w:eastAsia="zh-HK"/>
        </w:rPr>
        <w:t xml:space="preserve">&amp; Coding </w:t>
      </w:r>
      <w:r w:rsidRPr="00267029">
        <w:rPr>
          <w:lang w:eastAsia="zh-HK"/>
        </w:rPr>
        <w:t>Award</w:t>
      </w:r>
      <w:r w:rsidRPr="00267029">
        <w:t xml:space="preserve"> </w:t>
      </w:r>
      <w:r w:rsidRPr="00267029">
        <w:tab/>
      </w:r>
      <w:r w:rsidRPr="00267029">
        <w:tab/>
      </w:r>
      <w:r w:rsidR="00B8188A">
        <w:rPr>
          <w:rFonts w:hint="eastAsia"/>
        </w:rPr>
        <w:br/>
      </w:r>
      <w:r w:rsidR="00B8188A" w:rsidRPr="00267029">
        <w:rPr>
          <w:lang w:eastAsia="zh-HK"/>
        </w:rPr>
        <w:sym w:font="Wingdings" w:char="F06F"/>
      </w:r>
      <w:r w:rsidR="00B8188A">
        <w:rPr>
          <w:lang w:eastAsia="zh-HK"/>
        </w:rPr>
        <w:t xml:space="preserve"> </w:t>
      </w:r>
      <w:r w:rsidR="00B8188A">
        <w:rPr>
          <w:rFonts w:hint="eastAsia"/>
          <w:lang w:eastAsia="zh-HK"/>
        </w:rPr>
        <w:t>General e-Learning</w:t>
      </w:r>
      <w:r w:rsidR="00B8188A" w:rsidRPr="00267029">
        <w:rPr>
          <w:lang w:eastAsia="zh-HK"/>
        </w:rPr>
        <w:t xml:space="preserve"> Award</w:t>
      </w:r>
    </w:p>
    <w:p w14:paraId="1B2796F3" w14:textId="0E73507F" w:rsidR="00AF697C" w:rsidRPr="00267029" w:rsidRDefault="00AF697C" w:rsidP="00AF697C">
      <w:pPr>
        <w:rPr>
          <w:lang w:eastAsia="zh-HK"/>
        </w:rPr>
      </w:pPr>
      <w:r w:rsidRPr="00267029">
        <w:rPr>
          <w:lang w:eastAsia="zh-HK"/>
        </w:rPr>
        <w:sym w:font="Wingdings" w:char="F06F"/>
      </w:r>
      <w:r w:rsidRPr="00267029">
        <w:rPr>
          <w:lang w:eastAsia="zh-HK"/>
        </w:rPr>
        <w:t xml:space="preserve"> Mobile </w:t>
      </w:r>
      <w:r w:rsidRPr="00267029">
        <w:t>Outdoor Learning</w:t>
      </w:r>
      <w:r w:rsidRPr="00267029">
        <w:rPr>
          <w:lang w:eastAsia="zh-HK"/>
        </w:rPr>
        <w:t xml:space="preserve"> Award</w:t>
      </w:r>
    </w:p>
    <w:p w14:paraId="3F9AFE32" w14:textId="77777777" w:rsidR="00AF697C" w:rsidRPr="00267029" w:rsidRDefault="00AF697C" w:rsidP="00AF697C"/>
    <w:p w14:paraId="58D6B261" w14:textId="77777777" w:rsidR="00AF697C" w:rsidRPr="00267029" w:rsidRDefault="00AF697C" w:rsidP="00AF697C">
      <w:pPr>
        <w:pStyle w:val="1"/>
      </w:pPr>
      <w:r w:rsidRPr="00267029">
        <w:rPr>
          <w:lang w:eastAsia="zh-HK"/>
        </w:rPr>
        <w:t>Section 2</w:t>
      </w:r>
      <w:r w:rsidRPr="00267029">
        <w:t xml:space="preserve"> </w:t>
      </w:r>
    </w:p>
    <w:p w14:paraId="3F8625BB" w14:textId="3785FA5F" w:rsidR="00AF697C" w:rsidRPr="00267029" w:rsidRDefault="00AF697C" w:rsidP="00AF697C">
      <w:pPr>
        <w:pStyle w:val="1"/>
      </w:pPr>
      <w:r w:rsidRPr="00267029">
        <w:rPr>
          <w:lang w:eastAsia="zh-HK"/>
        </w:rPr>
        <w:t>Particular</w:t>
      </w:r>
      <w:r w:rsidR="002B079C">
        <w:rPr>
          <w:rFonts w:hint="eastAsia"/>
          <w:lang w:eastAsia="zh-HK"/>
        </w:rPr>
        <w:t>s</w:t>
      </w:r>
      <w:r w:rsidRPr="00267029">
        <w:rPr>
          <w:lang w:eastAsia="zh-HK"/>
        </w:rPr>
        <w:t xml:space="preserve"> of entrant </w:t>
      </w:r>
    </w:p>
    <w:p w14:paraId="18623F64" w14:textId="5EDE15B7" w:rsidR="00AF697C" w:rsidRPr="00267029" w:rsidRDefault="00AF697C" w:rsidP="00AF697C">
      <w:pPr>
        <w:pStyle w:val="2"/>
        <w:tabs>
          <w:tab w:val="center" w:pos="5233"/>
        </w:tabs>
      </w:pPr>
      <w:r w:rsidRPr="00267029">
        <w:rPr>
          <w:lang w:eastAsia="zh-HK"/>
        </w:rPr>
        <w:t xml:space="preserve">School </w:t>
      </w:r>
      <w:r w:rsidR="00185B86">
        <w:rPr>
          <w:rFonts w:hint="eastAsia"/>
          <w:lang w:eastAsia="zh-HK"/>
        </w:rPr>
        <w:t>i</w:t>
      </w:r>
      <w:r w:rsidRPr="00267029">
        <w:rPr>
          <w:lang w:eastAsia="zh-HK"/>
        </w:rPr>
        <w:t>nformation</w:t>
      </w:r>
      <w:r w:rsidRPr="00267029">
        <w:tab/>
      </w:r>
    </w:p>
    <w:tbl>
      <w:tblPr>
        <w:tblStyle w:val="a3"/>
        <w:tblW w:w="0" w:type="auto"/>
        <w:tblLook w:val="04A0" w:firstRow="1" w:lastRow="0" w:firstColumn="1" w:lastColumn="0" w:noHBand="0" w:noVBand="1"/>
      </w:tblPr>
      <w:tblGrid>
        <w:gridCol w:w="2972"/>
        <w:gridCol w:w="7484"/>
      </w:tblGrid>
      <w:tr w:rsidR="00AF697C" w:rsidRPr="00267029" w14:paraId="2114BCBE" w14:textId="77777777" w:rsidTr="00C242E6">
        <w:tc>
          <w:tcPr>
            <w:tcW w:w="2972" w:type="dxa"/>
          </w:tcPr>
          <w:p w14:paraId="0C26AB9C" w14:textId="77777777" w:rsidR="00AF697C" w:rsidRPr="00267029" w:rsidRDefault="00AF697C" w:rsidP="00C242E6">
            <w:pPr>
              <w:rPr>
                <w:b/>
                <w:lang w:eastAsia="zh-HK"/>
              </w:rPr>
            </w:pPr>
            <w:r w:rsidRPr="00267029">
              <w:rPr>
                <w:b/>
                <w:lang w:eastAsia="zh-HK"/>
              </w:rPr>
              <w:t>School name</w:t>
            </w:r>
          </w:p>
          <w:p w14:paraId="42922FB3" w14:textId="77777777" w:rsidR="00AF697C" w:rsidRPr="00267029" w:rsidRDefault="00AF697C" w:rsidP="00C242E6">
            <w:pPr>
              <w:rPr>
                <w:b/>
                <w:lang w:eastAsia="zh-HK"/>
              </w:rPr>
            </w:pPr>
          </w:p>
        </w:tc>
        <w:tc>
          <w:tcPr>
            <w:tcW w:w="7484" w:type="dxa"/>
          </w:tcPr>
          <w:p w14:paraId="7D3CD06C" w14:textId="77777777" w:rsidR="00AF697C" w:rsidRPr="00267029" w:rsidRDefault="00AF697C" w:rsidP="00C242E6"/>
        </w:tc>
      </w:tr>
      <w:tr w:rsidR="00AF697C" w:rsidRPr="00267029" w14:paraId="6946D1EB" w14:textId="77777777" w:rsidTr="00C242E6">
        <w:tc>
          <w:tcPr>
            <w:tcW w:w="2972" w:type="dxa"/>
          </w:tcPr>
          <w:p w14:paraId="33998217" w14:textId="458C0A57" w:rsidR="00AF697C" w:rsidRPr="00267029" w:rsidRDefault="00AF697C" w:rsidP="00C242E6">
            <w:pPr>
              <w:rPr>
                <w:b/>
              </w:rPr>
            </w:pPr>
            <w:r w:rsidRPr="00267029">
              <w:rPr>
                <w:b/>
              </w:rPr>
              <w:t xml:space="preserve">School </w:t>
            </w:r>
            <w:r w:rsidR="00E45287">
              <w:rPr>
                <w:rFonts w:hint="eastAsia"/>
                <w:b/>
              </w:rPr>
              <w:t>t</w:t>
            </w:r>
            <w:r w:rsidRPr="00267029">
              <w:rPr>
                <w:b/>
              </w:rPr>
              <w:t>ype</w:t>
            </w:r>
          </w:p>
          <w:p w14:paraId="2320879F" w14:textId="77777777" w:rsidR="00AF697C" w:rsidRPr="00267029" w:rsidRDefault="00AF697C" w:rsidP="00C242E6">
            <w:pPr>
              <w:rPr>
                <w:b/>
                <w:lang w:eastAsia="zh-HK"/>
              </w:rPr>
            </w:pPr>
          </w:p>
        </w:tc>
        <w:tc>
          <w:tcPr>
            <w:tcW w:w="7484" w:type="dxa"/>
          </w:tcPr>
          <w:p w14:paraId="31FF9B61" w14:textId="77777777" w:rsidR="00AF697C" w:rsidRPr="00267029" w:rsidRDefault="00AF697C" w:rsidP="00C242E6">
            <w:r w:rsidRPr="00267029">
              <w:rPr>
                <w:lang w:eastAsia="zh-HK"/>
              </w:rPr>
              <w:sym w:font="Wingdings" w:char="F06F"/>
            </w:r>
            <w:r w:rsidRPr="00267029">
              <w:t xml:space="preserve"> Secondary school </w:t>
            </w:r>
          </w:p>
          <w:p w14:paraId="35F8B00E" w14:textId="5B41512E" w:rsidR="00AF697C" w:rsidRPr="00267029" w:rsidRDefault="00DF1008" w:rsidP="00C242E6">
            <w:r>
              <w:rPr>
                <w:lang w:eastAsia="zh-HK"/>
              </w:rPr>
              <w:sym w:font="Wingdings" w:char="F0FE"/>
            </w:r>
            <w:r w:rsidR="00AF697C" w:rsidRPr="00267029">
              <w:t xml:space="preserve"> Primary school </w:t>
            </w:r>
          </w:p>
          <w:p w14:paraId="2086DE6E" w14:textId="16CB2FB7" w:rsidR="00AF697C" w:rsidRPr="00267029" w:rsidRDefault="00AF697C" w:rsidP="00C242E6">
            <w:r w:rsidRPr="00267029">
              <w:rPr>
                <w:lang w:eastAsia="zh-HK"/>
              </w:rPr>
              <w:sym w:font="Wingdings" w:char="F06F"/>
            </w:r>
            <w:r w:rsidRPr="00267029">
              <w:t xml:space="preserve"> Kindergarten or </w:t>
            </w:r>
            <w:r w:rsidR="00E45287">
              <w:rPr>
                <w:rFonts w:hint="eastAsia"/>
              </w:rPr>
              <w:t>P</w:t>
            </w:r>
            <w:r w:rsidRPr="00267029">
              <w:t xml:space="preserve">re-school </w:t>
            </w:r>
          </w:p>
          <w:p w14:paraId="710FF787" w14:textId="77777777" w:rsidR="00AF697C" w:rsidRPr="00267029" w:rsidRDefault="00AF697C" w:rsidP="00C242E6">
            <w:r w:rsidRPr="00267029">
              <w:rPr>
                <w:lang w:eastAsia="zh-HK"/>
              </w:rPr>
              <w:sym w:font="Wingdings" w:char="F06F"/>
            </w:r>
            <w:r w:rsidRPr="00267029">
              <w:t xml:space="preserve"> International school</w:t>
            </w:r>
          </w:p>
          <w:p w14:paraId="0C97E085" w14:textId="0BF23715" w:rsidR="00AF697C" w:rsidRPr="00267029" w:rsidRDefault="00AF697C" w:rsidP="00C242E6">
            <w:r w:rsidRPr="00267029">
              <w:rPr>
                <w:lang w:eastAsia="zh-HK"/>
              </w:rPr>
              <w:sym w:font="Wingdings" w:char="F06F"/>
            </w:r>
            <w:r w:rsidRPr="00267029">
              <w:rPr>
                <w:lang w:eastAsia="zh-HK"/>
              </w:rPr>
              <w:t xml:space="preserve"> University</w:t>
            </w:r>
            <w:r w:rsidR="00185B86">
              <w:rPr>
                <w:rFonts w:hint="eastAsia"/>
                <w:lang w:eastAsia="zh-HK"/>
              </w:rPr>
              <w:t>/Tertiary</w:t>
            </w:r>
            <w:r w:rsidRPr="00267029">
              <w:rPr>
                <w:lang w:eastAsia="zh-HK"/>
              </w:rPr>
              <w:t xml:space="preserve"> </w:t>
            </w:r>
          </w:p>
          <w:p w14:paraId="398D0624" w14:textId="3816AAE4" w:rsidR="00AF697C" w:rsidRPr="00267029" w:rsidRDefault="00AF697C" w:rsidP="00C242E6">
            <w:r w:rsidRPr="00267029">
              <w:rPr>
                <w:lang w:eastAsia="zh-HK"/>
              </w:rPr>
              <w:sym w:font="Wingdings" w:char="F06F"/>
            </w:r>
            <w:r w:rsidRPr="00267029">
              <w:t xml:space="preserve"> Special educational institute </w:t>
            </w:r>
          </w:p>
          <w:p w14:paraId="723152EA" w14:textId="1827FC80" w:rsidR="00AF697C" w:rsidRPr="00267029" w:rsidRDefault="00AF697C">
            <w:pPr>
              <w:rPr>
                <w:lang w:eastAsia="zh-HK"/>
              </w:rPr>
            </w:pPr>
            <w:r w:rsidRPr="00267029">
              <w:rPr>
                <w:lang w:eastAsia="zh-HK"/>
              </w:rPr>
              <w:lastRenderedPageBreak/>
              <w:sym w:font="Wingdings" w:char="F06F"/>
            </w:r>
            <w:r w:rsidRPr="00267029">
              <w:t xml:space="preserve"> Other educational organization </w:t>
            </w:r>
          </w:p>
        </w:tc>
      </w:tr>
      <w:tr w:rsidR="00AF697C" w:rsidRPr="00267029" w14:paraId="4AA34467" w14:textId="77777777" w:rsidTr="00C242E6">
        <w:tc>
          <w:tcPr>
            <w:tcW w:w="2972" w:type="dxa"/>
          </w:tcPr>
          <w:p w14:paraId="5CF00866" w14:textId="77777777" w:rsidR="00AF697C" w:rsidRPr="00267029" w:rsidRDefault="00AF697C" w:rsidP="00C242E6">
            <w:pPr>
              <w:rPr>
                <w:b/>
              </w:rPr>
            </w:pPr>
            <w:r w:rsidRPr="00267029">
              <w:rPr>
                <w:b/>
              </w:rPr>
              <w:lastRenderedPageBreak/>
              <w:t>Address</w:t>
            </w:r>
          </w:p>
        </w:tc>
        <w:tc>
          <w:tcPr>
            <w:tcW w:w="7484" w:type="dxa"/>
          </w:tcPr>
          <w:p w14:paraId="7F7F1DB2" w14:textId="77777777" w:rsidR="00AF697C" w:rsidRPr="00267029" w:rsidRDefault="00AF697C" w:rsidP="00C242E6">
            <w:pPr>
              <w:rPr>
                <w:lang w:eastAsia="zh-HK"/>
              </w:rPr>
            </w:pPr>
          </w:p>
        </w:tc>
      </w:tr>
      <w:tr w:rsidR="00AF697C" w:rsidRPr="00267029" w14:paraId="0987EA2B" w14:textId="77777777" w:rsidTr="00C242E6">
        <w:tc>
          <w:tcPr>
            <w:tcW w:w="2972" w:type="dxa"/>
          </w:tcPr>
          <w:p w14:paraId="7483FE4E" w14:textId="77777777" w:rsidR="00AF697C" w:rsidRPr="00267029" w:rsidRDefault="00AF697C" w:rsidP="00C242E6">
            <w:pPr>
              <w:rPr>
                <w:b/>
                <w:lang w:eastAsia="zh-HK"/>
              </w:rPr>
            </w:pPr>
            <w:r w:rsidRPr="00267029">
              <w:rPr>
                <w:b/>
                <w:lang w:eastAsia="zh-HK"/>
              </w:rPr>
              <w:t>Website</w:t>
            </w:r>
          </w:p>
        </w:tc>
        <w:tc>
          <w:tcPr>
            <w:tcW w:w="7484" w:type="dxa"/>
          </w:tcPr>
          <w:p w14:paraId="06BFDCD7" w14:textId="77777777" w:rsidR="00AF697C" w:rsidRPr="00267029" w:rsidRDefault="00AF697C" w:rsidP="00C242E6">
            <w:pPr>
              <w:rPr>
                <w:lang w:eastAsia="zh-HK"/>
              </w:rPr>
            </w:pPr>
          </w:p>
        </w:tc>
      </w:tr>
    </w:tbl>
    <w:p w14:paraId="310766BF" w14:textId="4B713B30" w:rsidR="00AF697C" w:rsidRPr="00150C3D" w:rsidRDefault="00185B86" w:rsidP="00AF697C">
      <w:pPr>
        <w:pStyle w:val="2"/>
        <w:rPr>
          <w:rFonts w:eastAsia="新細明體"/>
        </w:rPr>
      </w:pPr>
      <w:r>
        <w:rPr>
          <w:lang w:eastAsia="zh-HK"/>
        </w:rPr>
        <w:t xml:space="preserve">Personal </w:t>
      </w:r>
      <w:r>
        <w:rPr>
          <w:rFonts w:hint="eastAsia"/>
          <w:lang w:eastAsia="zh-HK"/>
        </w:rPr>
        <w:t>i</w:t>
      </w:r>
      <w:r w:rsidR="00AF697C" w:rsidRPr="00267029">
        <w:rPr>
          <w:lang w:eastAsia="zh-HK"/>
        </w:rPr>
        <w:t xml:space="preserve">nformation </w:t>
      </w:r>
    </w:p>
    <w:tbl>
      <w:tblPr>
        <w:tblStyle w:val="a3"/>
        <w:tblW w:w="0" w:type="auto"/>
        <w:tblLook w:val="04A0" w:firstRow="1" w:lastRow="0" w:firstColumn="1" w:lastColumn="0" w:noHBand="0" w:noVBand="1"/>
      </w:tblPr>
      <w:tblGrid>
        <w:gridCol w:w="3227"/>
        <w:gridCol w:w="7229"/>
      </w:tblGrid>
      <w:tr w:rsidR="00AF697C" w:rsidRPr="00267029" w14:paraId="71C6C6BE" w14:textId="77777777" w:rsidTr="00185B86">
        <w:tc>
          <w:tcPr>
            <w:tcW w:w="3227" w:type="dxa"/>
          </w:tcPr>
          <w:p w14:paraId="03FD8BCD" w14:textId="610CBC22" w:rsidR="00AF697C" w:rsidRPr="00267029" w:rsidRDefault="00185B86" w:rsidP="00C242E6">
            <w:pPr>
              <w:rPr>
                <w:b/>
              </w:rPr>
            </w:pPr>
            <w:r>
              <w:rPr>
                <w:b/>
              </w:rPr>
              <w:t>Name of cont</w:t>
            </w:r>
            <w:r>
              <w:rPr>
                <w:rFonts w:hint="eastAsia"/>
                <w:b/>
              </w:rPr>
              <w:t>ac</w:t>
            </w:r>
            <w:r w:rsidR="00AF697C" w:rsidRPr="00267029">
              <w:rPr>
                <w:b/>
              </w:rPr>
              <w:t>t person</w:t>
            </w:r>
          </w:p>
        </w:tc>
        <w:tc>
          <w:tcPr>
            <w:tcW w:w="7229" w:type="dxa"/>
          </w:tcPr>
          <w:p w14:paraId="30E8E5DB" w14:textId="77777777" w:rsidR="00AF697C" w:rsidRPr="00267029" w:rsidRDefault="00AF697C" w:rsidP="00C242E6">
            <w:pPr>
              <w:rPr>
                <w:lang w:eastAsia="zh-HK"/>
              </w:rPr>
            </w:pPr>
          </w:p>
        </w:tc>
      </w:tr>
      <w:tr w:rsidR="00AF697C" w:rsidRPr="00267029" w14:paraId="6811AE12" w14:textId="77777777" w:rsidTr="00185B86">
        <w:tc>
          <w:tcPr>
            <w:tcW w:w="3227" w:type="dxa"/>
          </w:tcPr>
          <w:p w14:paraId="409F861A" w14:textId="094FDC28" w:rsidR="00AF697C" w:rsidRPr="00267029" w:rsidRDefault="00AF697C" w:rsidP="00C242E6">
            <w:pPr>
              <w:rPr>
                <w:b/>
                <w:lang w:eastAsia="zh-HK"/>
              </w:rPr>
            </w:pPr>
            <w:r w:rsidRPr="00267029">
              <w:rPr>
                <w:b/>
                <w:lang w:eastAsia="zh-HK"/>
              </w:rPr>
              <w:t>Position</w:t>
            </w:r>
          </w:p>
        </w:tc>
        <w:tc>
          <w:tcPr>
            <w:tcW w:w="7229" w:type="dxa"/>
          </w:tcPr>
          <w:p w14:paraId="42E86258" w14:textId="77777777" w:rsidR="00AF697C" w:rsidRPr="00267029" w:rsidRDefault="00AF697C" w:rsidP="00C242E6">
            <w:pPr>
              <w:rPr>
                <w:lang w:eastAsia="zh-HK"/>
              </w:rPr>
            </w:pPr>
          </w:p>
        </w:tc>
      </w:tr>
      <w:tr w:rsidR="00AF697C" w:rsidRPr="00267029" w14:paraId="222D8EF1" w14:textId="77777777" w:rsidTr="00185B86">
        <w:tc>
          <w:tcPr>
            <w:tcW w:w="3227" w:type="dxa"/>
          </w:tcPr>
          <w:p w14:paraId="71C34C19" w14:textId="55E77B2E" w:rsidR="00AF697C" w:rsidRPr="00267029" w:rsidRDefault="00185B86" w:rsidP="00C242E6">
            <w:pPr>
              <w:rPr>
                <w:b/>
                <w:lang w:eastAsia="zh-HK"/>
              </w:rPr>
            </w:pPr>
            <w:r>
              <w:rPr>
                <w:b/>
                <w:lang w:eastAsia="zh-HK"/>
              </w:rPr>
              <w:t>Office telephone</w:t>
            </w:r>
            <w:r>
              <w:rPr>
                <w:rFonts w:hint="eastAsia"/>
                <w:b/>
                <w:lang w:eastAsia="zh-HK"/>
              </w:rPr>
              <w:t xml:space="preserve"> number</w:t>
            </w:r>
          </w:p>
        </w:tc>
        <w:tc>
          <w:tcPr>
            <w:tcW w:w="7229" w:type="dxa"/>
          </w:tcPr>
          <w:p w14:paraId="6C4B5CA1" w14:textId="77777777" w:rsidR="00AF697C" w:rsidRPr="00267029" w:rsidRDefault="00AF697C" w:rsidP="00C242E6">
            <w:pPr>
              <w:rPr>
                <w:lang w:eastAsia="zh-HK"/>
              </w:rPr>
            </w:pPr>
          </w:p>
        </w:tc>
      </w:tr>
      <w:tr w:rsidR="00AF697C" w:rsidRPr="00267029" w14:paraId="2A161308" w14:textId="77777777" w:rsidTr="00185B86">
        <w:tc>
          <w:tcPr>
            <w:tcW w:w="3227" w:type="dxa"/>
          </w:tcPr>
          <w:p w14:paraId="48D1702B" w14:textId="31FA6ABD" w:rsidR="00AF697C" w:rsidRPr="00267029" w:rsidRDefault="00AF697C" w:rsidP="00185B86">
            <w:pPr>
              <w:rPr>
                <w:b/>
                <w:lang w:eastAsia="zh-HK"/>
              </w:rPr>
            </w:pPr>
            <w:r w:rsidRPr="00267029">
              <w:rPr>
                <w:b/>
                <w:lang w:eastAsia="zh-HK"/>
              </w:rPr>
              <w:t xml:space="preserve">Mobile phone </w:t>
            </w:r>
            <w:r w:rsidR="00185B86">
              <w:rPr>
                <w:rFonts w:hint="eastAsia"/>
                <w:b/>
                <w:lang w:eastAsia="zh-HK"/>
              </w:rPr>
              <w:t>number</w:t>
            </w:r>
          </w:p>
        </w:tc>
        <w:tc>
          <w:tcPr>
            <w:tcW w:w="7229" w:type="dxa"/>
          </w:tcPr>
          <w:p w14:paraId="25C8F970" w14:textId="77777777" w:rsidR="00AF697C" w:rsidRPr="00267029" w:rsidRDefault="00AF697C" w:rsidP="00C242E6">
            <w:pPr>
              <w:rPr>
                <w:lang w:eastAsia="zh-HK"/>
              </w:rPr>
            </w:pPr>
          </w:p>
        </w:tc>
      </w:tr>
      <w:tr w:rsidR="00AF697C" w:rsidRPr="00267029" w14:paraId="5D5F5D12" w14:textId="77777777" w:rsidTr="00185B86">
        <w:tc>
          <w:tcPr>
            <w:tcW w:w="3227" w:type="dxa"/>
          </w:tcPr>
          <w:p w14:paraId="2BE4EF7A" w14:textId="77777777" w:rsidR="00AF697C" w:rsidRPr="00267029" w:rsidRDefault="00AF697C" w:rsidP="00C242E6">
            <w:pPr>
              <w:rPr>
                <w:b/>
                <w:lang w:eastAsia="zh-HK"/>
              </w:rPr>
            </w:pPr>
            <w:r w:rsidRPr="00267029">
              <w:rPr>
                <w:b/>
                <w:lang w:eastAsia="zh-HK"/>
              </w:rPr>
              <w:t>Email address</w:t>
            </w:r>
          </w:p>
        </w:tc>
        <w:tc>
          <w:tcPr>
            <w:tcW w:w="7229" w:type="dxa"/>
          </w:tcPr>
          <w:p w14:paraId="08C3DF6F" w14:textId="77777777" w:rsidR="00AF697C" w:rsidRPr="00267029" w:rsidRDefault="00AF697C" w:rsidP="00C242E6">
            <w:pPr>
              <w:rPr>
                <w:lang w:eastAsia="zh-HK"/>
              </w:rPr>
            </w:pPr>
          </w:p>
        </w:tc>
      </w:tr>
      <w:tr w:rsidR="00AF697C" w:rsidRPr="00267029" w14:paraId="55455A42" w14:textId="77777777" w:rsidTr="00185B86">
        <w:tc>
          <w:tcPr>
            <w:tcW w:w="3227" w:type="dxa"/>
          </w:tcPr>
          <w:p w14:paraId="77B69C39" w14:textId="669D21FF" w:rsidR="00AF697C" w:rsidRPr="00267029" w:rsidRDefault="00185B86" w:rsidP="00C242E6">
            <w:pPr>
              <w:rPr>
                <w:b/>
                <w:lang w:eastAsia="zh-HK"/>
              </w:rPr>
            </w:pPr>
            <w:r>
              <w:rPr>
                <w:b/>
              </w:rPr>
              <w:t xml:space="preserve">Fax </w:t>
            </w:r>
            <w:r>
              <w:rPr>
                <w:rFonts w:hint="eastAsia"/>
                <w:b/>
              </w:rPr>
              <w:t>number</w:t>
            </w:r>
          </w:p>
        </w:tc>
        <w:tc>
          <w:tcPr>
            <w:tcW w:w="7229" w:type="dxa"/>
          </w:tcPr>
          <w:p w14:paraId="33942467" w14:textId="77777777" w:rsidR="00AF697C" w:rsidRPr="00267029" w:rsidRDefault="00AF697C" w:rsidP="00C242E6">
            <w:pPr>
              <w:rPr>
                <w:lang w:eastAsia="zh-HK"/>
              </w:rPr>
            </w:pPr>
          </w:p>
        </w:tc>
      </w:tr>
    </w:tbl>
    <w:p w14:paraId="7727388C" w14:textId="77777777" w:rsidR="00EB1793" w:rsidRDefault="00EB1793" w:rsidP="00AF697C">
      <w:pPr>
        <w:pStyle w:val="1"/>
        <w:rPr>
          <w:lang w:eastAsia="zh-HK"/>
        </w:rPr>
      </w:pPr>
    </w:p>
    <w:p w14:paraId="2E825AC6" w14:textId="5B6AF55F" w:rsidR="00AF697C" w:rsidRPr="00267029" w:rsidRDefault="00AF697C" w:rsidP="00AF697C">
      <w:pPr>
        <w:pStyle w:val="1"/>
        <w:rPr>
          <w:lang w:eastAsia="zh-HK"/>
        </w:rPr>
      </w:pPr>
      <w:r w:rsidRPr="00267029">
        <w:rPr>
          <w:lang w:eastAsia="zh-HK"/>
        </w:rPr>
        <w:t xml:space="preserve">Section 3 </w:t>
      </w:r>
    </w:p>
    <w:p w14:paraId="59E13299" w14:textId="1E263BC1" w:rsidR="00AF697C" w:rsidRPr="00267029" w:rsidRDefault="00185B86" w:rsidP="00AF697C">
      <w:pPr>
        <w:pStyle w:val="1"/>
      </w:pPr>
      <w:r>
        <w:rPr>
          <w:lang w:eastAsia="zh-HK"/>
        </w:rPr>
        <w:t xml:space="preserve">Entry </w:t>
      </w:r>
      <w:r>
        <w:rPr>
          <w:rFonts w:hint="eastAsia"/>
          <w:lang w:eastAsia="zh-HK"/>
        </w:rPr>
        <w:t>i</w:t>
      </w:r>
      <w:r w:rsidR="00AF697C" w:rsidRPr="00267029">
        <w:rPr>
          <w:lang w:eastAsia="zh-HK"/>
        </w:rPr>
        <w:t xml:space="preserve">nformation </w:t>
      </w:r>
    </w:p>
    <w:p w14:paraId="2F5EFB2A" w14:textId="147BF7C8" w:rsidR="00AF697C" w:rsidRPr="00267029" w:rsidRDefault="00185B86" w:rsidP="00AF697C">
      <w:pPr>
        <w:rPr>
          <w:b/>
        </w:rPr>
      </w:pPr>
      <w:r>
        <w:rPr>
          <w:rFonts w:hint="eastAsia"/>
          <w:b/>
        </w:rPr>
        <w:t>Title</w:t>
      </w:r>
      <w:r w:rsidR="00AF697C" w:rsidRPr="00267029">
        <w:rPr>
          <w:b/>
        </w:rPr>
        <w:t xml:space="preserve"> of entry in English </w:t>
      </w:r>
    </w:p>
    <w:tbl>
      <w:tblPr>
        <w:tblStyle w:val="a3"/>
        <w:tblW w:w="0" w:type="auto"/>
        <w:tblLook w:val="04A0" w:firstRow="1" w:lastRow="0" w:firstColumn="1" w:lastColumn="0" w:noHBand="0" w:noVBand="1"/>
      </w:tblPr>
      <w:tblGrid>
        <w:gridCol w:w="10456"/>
      </w:tblGrid>
      <w:tr w:rsidR="00AF697C" w:rsidRPr="00267029" w14:paraId="28690D12" w14:textId="77777777" w:rsidTr="00150C3D">
        <w:trPr>
          <w:trHeight w:val="602"/>
        </w:trPr>
        <w:tc>
          <w:tcPr>
            <w:tcW w:w="10456" w:type="dxa"/>
          </w:tcPr>
          <w:p w14:paraId="33FCD94E" w14:textId="77777777" w:rsidR="00AF697C" w:rsidRPr="00267029" w:rsidRDefault="00AF697C" w:rsidP="00C242E6">
            <w:pPr>
              <w:rPr>
                <w:lang w:eastAsia="zh-HK"/>
              </w:rPr>
            </w:pPr>
          </w:p>
          <w:p w14:paraId="5AF29C75" w14:textId="77777777" w:rsidR="00AF697C" w:rsidRPr="00267029" w:rsidRDefault="00AF697C" w:rsidP="00C242E6">
            <w:pPr>
              <w:rPr>
                <w:lang w:eastAsia="zh-HK"/>
              </w:rPr>
            </w:pPr>
          </w:p>
        </w:tc>
      </w:tr>
    </w:tbl>
    <w:p w14:paraId="612739D6" w14:textId="77777777" w:rsidR="00AF697C" w:rsidRPr="00267029" w:rsidRDefault="00AF697C" w:rsidP="00AF697C">
      <w:pPr>
        <w:rPr>
          <w:b/>
          <w:lang w:eastAsia="zh-HK"/>
        </w:rPr>
      </w:pPr>
      <w:r w:rsidRPr="00267029">
        <w:rPr>
          <w:b/>
        </w:rPr>
        <w:t xml:space="preserve">Student level </w:t>
      </w:r>
    </w:p>
    <w:p w14:paraId="38E2BFD4" w14:textId="77777777" w:rsidR="00AF697C" w:rsidRPr="00267029" w:rsidRDefault="00AF697C" w:rsidP="00AF697C">
      <w:pPr>
        <w:rPr>
          <w:b/>
        </w:rPr>
      </w:pPr>
      <w:r w:rsidRPr="00267029">
        <w:rPr>
          <w:b/>
        </w:rPr>
        <w:t>(</w:t>
      </w:r>
      <w:r w:rsidRPr="00267029">
        <w:rPr>
          <w:b/>
          <w:lang w:eastAsia="zh-HK"/>
        </w:rPr>
        <w:t xml:space="preserve">Example: P1, </w:t>
      </w:r>
      <w:proofErr w:type="gramStart"/>
      <w:r w:rsidRPr="00267029">
        <w:rPr>
          <w:b/>
          <w:lang w:eastAsia="zh-HK"/>
        </w:rPr>
        <w:t xml:space="preserve">P2 </w:t>
      </w:r>
      <w:r w:rsidRPr="00267029">
        <w:rPr>
          <w:b/>
        </w:rPr>
        <w:t>,</w:t>
      </w:r>
      <w:proofErr w:type="gramEnd"/>
      <w:r w:rsidRPr="00267029">
        <w:rPr>
          <w:b/>
        </w:rPr>
        <w:t xml:space="preserve"> K1, K2…)</w:t>
      </w:r>
    </w:p>
    <w:tbl>
      <w:tblPr>
        <w:tblStyle w:val="a3"/>
        <w:tblW w:w="0" w:type="auto"/>
        <w:tblLook w:val="04A0" w:firstRow="1" w:lastRow="0" w:firstColumn="1" w:lastColumn="0" w:noHBand="0" w:noVBand="1"/>
      </w:tblPr>
      <w:tblGrid>
        <w:gridCol w:w="10456"/>
      </w:tblGrid>
      <w:tr w:rsidR="00AF697C" w:rsidRPr="00267029" w14:paraId="362C6B37" w14:textId="77777777" w:rsidTr="00150C3D">
        <w:trPr>
          <w:trHeight w:val="413"/>
        </w:trPr>
        <w:tc>
          <w:tcPr>
            <w:tcW w:w="10456" w:type="dxa"/>
          </w:tcPr>
          <w:p w14:paraId="29301F45" w14:textId="77777777" w:rsidR="00AF697C" w:rsidRPr="00267029" w:rsidRDefault="00AF697C" w:rsidP="00C242E6">
            <w:pPr>
              <w:rPr>
                <w:lang w:eastAsia="zh-HK"/>
              </w:rPr>
            </w:pPr>
          </w:p>
        </w:tc>
      </w:tr>
    </w:tbl>
    <w:p w14:paraId="3A7DDAB7" w14:textId="31630531" w:rsidR="00AF697C" w:rsidRPr="00267029" w:rsidRDefault="00185B86" w:rsidP="00AF697C">
      <w:pPr>
        <w:rPr>
          <w:b/>
        </w:rPr>
      </w:pPr>
      <w:r>
        <w:rPr>
          <w:b/>
          <w:lang w:eastAsia="zh-HK"/>
        </w:rPr>
        <w:t>Subject</w:t>
      </w:r>
      <w:r w:rsidR="00AF697C" w:rsidRPr="00267029">
        <w:rPr>
          <w:b/>
          <w:lang w:eastAsia="zh-HK"/>
        </w:rPr>
        <w:t xml:space="preserve"> </w:t>
      </w:r>
    </w:p>
    <w:p w14:paraId="6D5FB04C" w14:textId="6621A420" w:rsidR="00AF697C" w:rsidRDefault="00AF697C" w:rsidP="00AF697C">
      <w:r w:rsidRPr="00267029">
        <w:rPr>
          <w:lang w:eastAsia="zh-HK"/>
        </w:rPr>
        <w:sym w:font="Wingdings" w:char="F06F"/>
      </w:r>
      <w:r w:rsidRPr="00267029">
        <w:rPr>
          <w:lang w:eastAsia="zh-HK"/>
        </w:rPr>
        <w:t xml:space="preserve"> </w:t>
      </w:r>
      <w:r w:rsidR="00FD4FD3">
        <w:rPr>
          <w:lang w:eastAsia="zh-HK"/>
        </w:rPr>
        <w:t>Chinese L</w:t>
      </w:r>
      <w:r w:rsidRPr="00267029">
        <w:rPr>
          <w:lang w:eastAsia="zh-HK"/>
        </w:rPr>
        <w:t>anguage</w:t>
      </w:r>
      <w:r w:rsidRPr="00267029">
        <w:t xml:space="preserve"> </w:t>
      </w:r>
    </w:p>
    <w:p w14:paraId="654E3EDF" w14:textId="39814ABD" w:rsidR="00FD4FD3" w:rsidRPr="00267029" w:rsidRDefault="00DF1008" w:rsidP="00AF697C">
      <w:r>
        <w:rPr>
          <w:lang w:eastAsia="zh-HK"/>
        </w:rPr>
        <w:sym w:font="Wingdings" w:char="F0FE"/>
      </w:r>
      <w:r w:rsidR="00FD4FD3" w:rsidRPr="00C242E6">
        <w:rPr>
          <w:lang w:eastAsia="zh-HK"/>
        </w:rPr>
        <w:t xml:space="preserve"> </w:t>
      </w:r>
      <w:r w:rsidR="00FD4FD3">
        <w:t>English Language</w:t>
      </w:r>
    </w:p>
    <w:p w14:paraId="0AFB51A4" w14:textId="77777777" w:rsidR="00AF697C" w:rsidRPr="00267029" w:rsidRDefault="00AF697C" w:rsidP="00AF697C">
      <w:r w:rsidRPr="00267029">
        <w:rPr>
          <w:lang w:eastAsia="zh-HK"/>
        </w:rPr>
        <w:sym w:font="Wingdings" w:char="F06F"/>
      </w:r>
      <w:r w:rsidRPr="00267029">
        <w:t xml:space="preserve"> Mathematics </w:t>
      </w:r>
    </w:p>
    <w:p w14:paraId="6677C822" w14:textId="34BBEFA2" w:rsidR="00AF697C" w:rsidRPr="00267029" w:rsidRDefault="00AF697C" w:rsidP="00AF697C">
      <w:r w:rsidRPr="00267029">
        <w:rPr>
          <w:lang w:eastAsia="zh-HK"/>
        </w:rPr>
        <w:sym w:font="Wingdings" w:char="F06F"/>
      </w:r>
      <w:r w:rsidR="00185B86">
        <w:rPr>
          <w:lang w:eastAsia="zh-HK"/>
        </w:rPr>
        <w:t xml:space="preserve"> General </w:t>
      </w:r>
      <w:r w:rsidR="00185B86">
        <w:rPr>
          <w:rFonts w:hint="eastAsia"/>
          <w:lang w:eastAsia="zh-HK"/>
        </w:rPr>
        <w:t>S</w:t>
      </w:r>
      <w:r w:rsidRPr="00267029">
        <w:rPr>
          <w:lang w:eastAsia="zh-HK"/>
        </w:rPr>
        <w:t xml:space="preserve">tudies or </w:t>
      </w:r>
      <w:r w:rsidR="00185B86">
        <w:rPr>
          <w:rFonts w:hint="eastAsia"/>
          <w:lang w:eastAsia="zh-HK"/>
        </w:rPr>
        <w:t>L</w:t>
      </w:r>
      <w:r w:rsidR="00185B86">
        <w:rPr>
          <w:lang w:eastAsia="zh-HK"/>
        </w:rPr>
        <w:t xml:space="preserve">iberal </w:t>
      </w:r>
      <w:r w:rsidR="00185B86">
        <w:rPr>
          <w:rFonts w:hint="eastAsia"/>
          <w:lang w:eastAsia="zh-HK"/>
        </w:rPr>
        <w:t>S</w:t>
      </w:r>
      <w:r w:rsidRPr="00267029">
        <w:rPr>
          <w:lang w:eastAsia="zh-HK"/>
        </w:rPr>
        <w:t>tud</w:t>
      </w:r>
      <w:r w:rsidR="00185B86">
        <w:rPr>
          <w:rFonts w:hint="eastAsia"/>
          <w:lang w:eastAsia="zh-HK"/>
        </w:rPr>
        <w:t>ies</w:t>
      </w:r>
      <w:r w:rsidRPr="00267029">
        <w:rPr>
          <w:lang w:eastAsia="zh-HK"/>
        </w:rPr>
        <w:t xml:space="preserve"> </w:t>
      </w:r>
    </w:p>
    <w:p w14:paraId="1C45AC1A" w14:textId="49ECCFEA" w:rsidR="00AF697C" w:rsidRPr="00267029" w:rsidRDefault="00AF697C" w:rsidP="00AF697C">
      <w:r w:rsidRPr="00267029">
        <w:rPr>
          <w:lang w:eastAsia="zh-HK"/>
        </w:rPr>
        <w:sym w:font="Wingdings" w:char="F06F"/>
      </w:r>
      <w:r w:rsidRPr="00267029">
        <w:t xml:space="preserve"> Science or </w:t>
      </w:r>
      <w:r w:rsidR="00185B86">
        <w:rPr>
          <w:rFonts w:hint="eastAsia"/>
        </w:rPr>
        <w:t>E</w:t>
      </w:r>
      <w:r w:rsidRPr="00267029">
        <w:t xml:space="preserve">ngineering </w:t>
      </w:r>
    </w:p>
    <w:p w14:paraId="37E81C91" w14:textId="1CF11E4D" w:rsidR="00AF697C" w:rsidRPr="00267029" w:rsidRDefault="00AF697C" w:rsidP="00AF697C">
      <w:pPr>
        <w:rPr>
          <w:lang w:eastAsia="zh-HK"/>
        </w:rPr>
      </w:pPr>
      <w:r w:rsidRPr="00267029">
        <w:rPr>
          <w:lang w:eastAsia="zh-HK"/>
        </w:rPr>
        <w:sym w:font="Wingdings" w:char="F06F"/>
      </w:r>
      <w:r w:rsidRPr="00267029">
        <w:t xml:space="preserve"> Information &amp; Communication Technology </w:t>
      </w:r>
    </w:p>
    <w:p w14:paraId="5E9CA637" w14:textId="1FD93A0F" w:rsidR="00AF697C" w:rsidRPr="00267029" w:rsidRDefault="00AF697C" w:rsidP="00AF697C">
      <w:r w:rsidRPr="00267029">
        <w:rPr>
          <w:lang w:eastAsia="zh-HK"/>
        </w:rPr>
        <w:sym w:font="Wingdings" w:char="F06F"/>
      </w:r>
      <w:r w:rsidR="00185B86">
        <w:rPr>
          <w:lang w:eastAsia="zh-HK"/>
        </w:rPr>
        <w:t xml:space="preserve"> History or Chinese </w:t>
      </w:r>
      <w:r w:rsidR="00185B86">
        <w:rPr>
          <w:rFonts w:hint="eastAsia"/>
          <w:lang w:eastAsia="zh-HK"/>
        </w:rPr>
        <w:t>H</w:t>
      </w:r>
      <w:r w:rsidRPr="00267029">
        <w:rPr>
          <w:lang w:eastAsia="zh-HK"/>
        </w:rPr>
        <w:t xml:space="preserve">istory </w:t>
      </w:r>
    </w:p>
    <w:p w14:paraId="3AA16705" w14:textId="77777777" w:rsidR="00AF697C" w:rsidRPr="00267029" w:rsidRDefault="00AF697C" w:rsidP="00AF697C">
      <w:r w:rsidRPr="00267029">
        <w:rPr>
          <w:lang w:eastAsia="zh-HK"/>
        </w:rPr>
        <w:sym w:font="Wingdings" w:char="F06F"/>
      </w:r>
      <w:r w:rsidRPr="00267029">
        <w:rPr>
          <w:lang w:eastAsia="zh-HK"/>
        </w:rPr>
        <w:t xml:space="preserve"> Geography </w:t>
      </w:r>
    </w:p>
    <w:p w14:paraId="5CF9F8E4" w14:textId="37D8C35D" w:rsidR="00AF697C" w:rsidRPr="00267029" w:rsidRDefault="00AF697C" w:rsidP="00AF697C">
      <w:r w:rsidRPr="00267029">
        <w:rPr>
          <w:lang w:eastAsia="zh-HK"/>
        </w:rPr>
        <w:sym w:font="Wingdings" w:char="F06F"/>
      </w:r>
      <w:r w:rsidRPr="00267029">
        <w:t xml:space="preserve"> Business and </w:t>
      </w:r>
      <w:r w:rsidR="00185B86">
        <w:rPr>
          <w:rFonts w:hint="eastAsia"/>
        </w:rPr>
        <w:t>E</w:t>
      </w:r>
      <w:r w:rsidRPr="00267029">
        <w:t>conomics</w:t>
      </w:r>
      <w:r w:rsidRPr="00267029">
        <w:rPr>
          <w:lang w:eastAsia="zh-HK"/>
        </w:rPr>
        <w:t xml:space="preserve"> </w:t>
      </w:r>
    </w:p>
    <w:p w14:paraId="7CCE2701" w14:textId="41D0E9AE" w:rsidR="00AF697C" w:rsidRPr="00267029" w:rsidRDefault="00AF697C" w:rsidP="00AF697C">
      <w:r w:rsidRPr="00267029">
        <w:rPr>
          <w:lang w:eastAsia="zh-HK"/>
        </w:rPr>
        <w:sym w:font="Wingdings" w:char="F06F"/>
      </w:r>
      <w:r w:rsidR="00185B86">
        <w:t xml:space="preserve"> Music, </w:t>
      </w:r>
      <w:r w:rsidR="00185B86">
        <w:rPr>
          <w:rFonts w:hint="eastAsia"/>
        </w:rPr>
        <w:t>Visual Arts</w:t>
      </w:r>
      <w:r w:rsidR="00185B86">
        <w:t xml:space="preserve"> or </w:t>
      </w:r>
      <w:r w:rsidR="00185B86">
        <w:rPr>
          <w:rFonts w:hint="eastAsia"/>
        </w:rPr>
        <w:t>P</w:t>
      </w:r>
      <w:r w:rsidRPr="00267029">
        <w:t xml:space="preserve">hysical </w:t>
      </w:r>
      <w:r w:rsidR="00185B86">
        <w:rPr>
          <w:rFonts w:hint="eastAsia"/>
        </w:rPr>
        <w:t>E</w:t>
      </w:r>
      <w:r w:rsidRPr="00267029">
        <w:t>ducation</w:t>
      </w:r>
    </w:p>
    <w:p w14:paraId="3D84DA03" w14:textId="53158D7B" w:rsidR="00185B86" w:rsidRPr="00EB1793" w:rsidRDefault="00AF697C" w:rsidP="00047B95">
      <w:pPr>
        <w:rPr>
          <w:lang w:eastAsia="zh-HK"/>
        </w:rPr>
      </w:pPr>
      <w:r w:rsidRPr="00267029">
        <w:rPr>
          <w:lang w:eastAsia="zh-HK"/>
        </w:rPr>
        <w:sym w:font="Wingdings" w:char="F06F"/>
      </w:r>
      <w:r w:rsidRPr="00267029">
        <w:t xml:space="preserve"> Others subject</w:t>
      </w:r>
      <w:r w:rsidR="00E45287">
        <w:rPr>
          <w:rFonts w:hint="eastAsia"/>
        </w:rPr>
        <w:t>s</w:t>
      </w:r>
      <w:r w:rsidRPr="00267029">
        <w:t xml:space="preserve">, </w:t>
      </w:r>
      <w:r w:rsidR="00185B86">
        <w:rPr>
          <w:rFonts w:hint="eastAsia"/>
        </w:rPr>
        <w:t>(P</w:t>
      </w:r>
      <w:r w:rsidR="00185B86">
        <w:t>lease specif</w:t>
      </w:r>
      <w:r w:rsidR="00185B86">
        <w:rPr>
          <w:rFonts w:hint="eastAsia"/>
        </w:rPr>
        <w:t>y:</w:t>
      </w:r>
      <w:r w:rsidR="00E45287">
        <w:rPr>
          <w:rFonts w:hint="eastAsia"/>
        </w:rPr>
        <w:t xml:space="preserve"> </w:t>
      </w:r>
      <w:r w:rsidR="00185B86">
        <w:rPr>
          <w:rFonts w:hint="eastAsia"/>
        </w:rPr>
        <w:t>____________________)</w:t>
      </w:r>
    </w:p>
    <w:p w14:paraId="23DEC731" w14:textId="469F5AAB" w:rsidR="008950C9" w:rsidRPr="00267029" w:rsidRDefault="008950C9" w:rsidP="00047B95">
      <w:pPr>
        <w:rPr>
          <w:b/>
        </w:rPr>
      </w:pPr>
      <w:proofErr w:type="gramStart"/>
      <w:r w:rsidRPr="00267029">
        <w:rPr>
          <w:b/>
          <w:lang w:eastAsia="zh-HK"/>
        </w:rPr>
        <w:lastRenderedPageBreak/>
        <w:t>e-</w:t>
      </w:r>
      <w:r w:rsidR="00E45287">
        <w:rPr>
          <w:rFonts w:hint="eastAsia"/>
          <w:b/>
          <w:lang w:eastAsia="zh-HK"/>
        </w:rPr>
        <w:t>le</w:t>
      </w:r>
      <w:r w:rsidRPr="00267029">
        <w:rPr>
          <w:b/>
          <w:lang w:eastAsia="zh-HK"/>
        </w:rPr>
        <w:t>arning</w:t>
      </w:r>
      <w:proofErr w:type="gramEnd"/>
      <w:r w:rsidRPr="00267029">
        <w:rPr>
          <w:b/>
          <w:lang w:eastAsia="zh-HK"/>
        </w:rPr>
        <w:t xml:space="preserve"> </w:t>
      </w:r>
      <w:r w:rsidR="000B086B" w:rsidRPr="00267029">
        <w:rPr>
          <w:b/>
          <w:lang w:eastAsia="zh-HK"/>
        </w:rPr>
        <w:t xml:space="preserve">platform or </w:t>
      </w:r>
      <w:r w:rsidRPr="00267029">
        <w:rPr>
          <w:b/>
          <w:lang w:eastAsia="zh-HK"/>
        </w:rPr>
        <w:t xml:space="preserve">technology involved </w:t>
      </w:r>
    </w:p>
    <w:tbl>
      <w:tblPr>
        <w:tblStyle w:val="a3"/>
        <w:tblW w:w="0" w:type="auto"/>
        <w:tblLook w:val="04A0" w:firstRow="1" w:lastRow="0" w:firstColumn="1" w:lastColumn="0" w:noHBand="0" w:noVBand="1"/>
      </w:tblPr>
      <w:tblGrid>
        <w:gridCol w:w="10456"/>
      </w:tblGrid>
      <w:tr w:rsidR="008950C9" w:rsidRPr="00267029" w14:paraId="0C4F1BC4" w14:textId="77777777" w:rsidTr="00A80A8E">
        <w:tc>
          <w:tcPr>
            <w:tcW w:w="10456" w:type="dxa"/>
          </w:tcPr>
          <w:p w14:paraId="348C6B42" w14:textId="77777777" w:rsidR="008950C9" w:rsidRPr="00267029" w:rsidRDefault="008950C9" w:rsidP="00A80A8E">
            <w:pPr>
              <w:rPr>
                <w:lang w:eastAsia="zh-HK"/>
              </w:rPr>
            </w:pPr>
          </w:p>
          <w:p w14:paraId="09FB8F42" w14:textId="77777777" w:rsidR="00CB0551" w:rsidRDefault="00CB0551" w:rsidP="00A80A8E">
            <w:pPr>
              <w:rPr>
                <w:lang w:eastAsia="zh-HK"/>
              </w:rPr>
            </w:pPr>
          </w:p>
          <w:p w14:paraId="142DBD16" w14:textId="77777777" w:rsidR="00185B86" w:rsidRDefault="00185B86" w:rsidP="00A80A8E">
            <w:pPr>
              <w:rPr>
                <w:lang w:eastAsia="zh-HK"/>
              </w:rPr>
            </w:pPr>
          </w:p>
          <w:p w14:paraId="39BBBE1F" w14:textId="77777777" w:rsidR="00185B86" w:rsidRDefault="00185B86" w:rsidP="00A80A8E">
            <w:pPr>
              <w:rPr>
                <w:lang w:eastAsia="zh-HK"/>
              </w:rPr>
            </w:pPr>
          </w:p>
          <w:p w14:paraId="72798FE3" w14:textId="77777777" w:rsidR="00185B86" w:rsidRDefault="00185B86" w:rsidP="00A80A8E">
            <w:pPr>
              <w:rPr>
                <w:lang w:eastAsia="zh-HK"/>
              </w:rPr>
            </w:pPr>
          </w:p>
          <w:p w14:paraId="3C91F57F" w14:textId="77777777" w:rsidR="00185B86" w:rsidRPr="00267029" w:rsidRDefault="00185B86" w:rsidP="00A80A8E">
            <w:pPr>
              <w:rPr>
                <w:lang w:eastAsia="zh-HK"/>
              </w:rPr>
            </w:pPr>
          </w:p>
          <w:p w14:paraId="6F91FB4C" w14:textId="77777777" w:rsidR="008950C9" w:rsidRDefault="008950C9" w:rsidP="00A80A8E">
            <w:pPr>
              <w:rPr>
                <w:lang w:eastAsia="zh-HK"/>
              </w:rPr>
            </w:pPr>
          </w:p>
          <w:p w14:paraId="138CAE81" w14:textId="77777777" w:rsidR="00DA3723" w:rsidRDefault="00DA3723" w:rsidP="00A80A8E">
            <w:pPr>
              <w:rPr>
                <w:lang w:eastAsia="zh-HK"/>
              </w:rPr>
            </w:pPr>
          </w:p>
          <w:p w14:paraId="170F4E3A" w14:textId="77777777" w:rsidR="00DA3723" w:rsidRPr="00267029" w:rsidRDefault="00DA3723" w:rsidP="00A80A8E">
            <w:pPr>
              <w:rPr>
                <w:lang w:eastAsia="zh-HK"/>
              </w:rPr>
            </w:pPr>
          </w:p>
          <w:p w14:paraId="12B38702" w14:textId="77777777" w:rsidR="004748F7" w:rsidRPr="00267029" w:rsidRDefault="004748F7" w:rsidP="00A80A8E">
            <w:pPr>
              <w:rPr>
                <w:lang w:eastAsia="zh-HK"/>
              </w:rPr>
            </w:pPr>
          </w:p>
        </w:tc>
      </w:tr>
    </w:tbl>
    <w:p w14:paraId="51E8DEFB" w14:textId="77777777" w:rsidR="008950C9" w:rsidRPr="00267029" w:rsidRDefault="008950C9" w:rsidP="00047B95">
      <w:pPr>
        <w:rPr>
          <w:b/>
        </w:rPr>
      </w:pPr>
    </w:p>
    <w:p w14:paraId="6DBF2689" w14:textId="6A7DE762" w:rsidR="00FD4E57" w:rsidRPr="00267029" w:rsidRDefault="00185B86" w:rsidP="00FD4E57">
      <w:pPr>
        <w:rPr>
          <w:b/>
        </w:rPr>
      </w:pPr>
      <w:proofErr w:type="gramStart"/>
      <w:r>
        <w:rPr>
          <w:b/>
          <w:lang w:eastAsia="zh-HK"/>
        </w:rPr>
        <w:t>e-</w:t>
      </w:r>
      <w:r w:rsidR="00E45287">
        <w:rPr>
          <w:rFonts w:hint="eastAsia"/>
          <w:b/>
          <w:lang w:eastAsia="zh-HK"/>
        </w:rPr>
        <w:t>l</w:t>
      </w:r>
      <w:r w:rsidR="00153C72" w:rsidRPr="00267029">
        <w:rPr>
          <w:b/>
          <w:lang w:eastAsia="zh-HK"/>
        </w:rPr>
        <w:t>earning</w:t>
      </w:r>
      <w:proofErr w:type="gramEnd"/>
      <w:r w:rsidR="00153C72" w:rsidRPr="00267029">
        <w:rPr>
          <w:b/>
          <w:lang w:eastAsia="zh-HK"/>
        </w:rPr>
        <w:t xml:space="preserve"> </w:t>
      </w:r>
      <w:r w:rsidR="00FD4E57" w:rsidRPr="00267029">
        <w:rPr>
          <w:b/>
          <w:lang w:eastAsia="zh-HK"/>
        </w:rPr>
        <w:t xml:space="preserve">devices or </w:t>
      </w:r>
      <w:r w:rsidR="00153C72" w:rsidRPr="00267029">
        <w:rPr>
          <w:b/>
        </w:rPr>
        <w:t>tools</w:t>
      </w:r>
      <w:r w:rsidR="00153C72" w:rsidRPr="00267029">
        <w:rPr>
          <w:b/>
          <w:lang w:eastAsia="zh-HK"/>
        </w:rPr>
        <w:t xml:space="preserve"> involved </w:t>
      </w:r>
    </w:p>
    <w:tbl>
      <w:tblPr>
        <w:tblStyle w:val="a3"/>
        <w:tblW w:w="0" w:type="auto"/>
        <w:tblLook w:val="04A0" w:firstRow="1" w:lastRow="0" w:firstColumn="1" w:lastColumn="0" w:noHBand="0" w:noVBand="1"/>
      </w:tblPr>
      <w:tblGrid>
        <w:gridCol w:w="10456"/>
      </w:tblGrid>
      <w:tr w:rsidR="00FD4E57" w:rsidRPr="00267029" w14:paraId="7EB5BCE0" w14:textId="77777777" w:rsidTr="00A80A8E">
        <w:tc>
          <w:tcPr>
            <w:tcW w:w="10456" w:type="dxa"/>
          </w:tcPr>
          <w:p w14:paraId="5936506D" w14:textId="77777777" w:rsidR="00FD4E57" w:rsidRDefault="00FD4E57" w:rsidP="00A80A8E">
            <w:pPr>
              <w:rPr>
                <w:lang w:eastAsia="zh-HK"/>
              </w:rPr>
            </w:pPr>
          </w:p>
          <w:p w14:paraId="4683D08B" w14:textId="77777777" w:rsidR="00185B86" w:rsidRDefault="00185B86" w:rsidP="00A80A8E">
            <w:pPr>
              <w:rPr>
                <w:lang w:eastAsia="zh-HK"/>
              </w:rPr>
            </w:pPr>
          </w:p>
          <w:p w14:paraId="4138C5DC" w14:textId="77777777" w:rsidR="00DA3723" w:rsidRDefault="00DA3723" w:rsidP="00A80A8E">
            <w:pPr>
              <w:rPr>
                <w:lang w:eastAsia="zh-HK"/>
              </w:rPr>
            </w:pPr>
          </w:p>
          <w:p w14:paraId="3A0B6B01" w14:textId="77777777" w:rsidR="00DA3723" w:rsidRDefault="00DA3723" w:rsidP="00A80A8E">
            <w:pPr>
              <w:rPr>
                <w:lang w:eastAsia="zh-HK"/>
              </w:rPr>
            </w:pPr>
          </w:p>
          <w:p w14:paraId="49E4424E" w14:textId="77777777" w:rsidR="00185B86" w:rsidRDefault="00185B86" w:rsidP="00A80A8E">
            <w:pPr>
              <w:rPr>
                <w:lang w:eastAsia="zh-HK"/>
              </w:rPr>
            </w:pPr>
          </w:p>
          <w:p w14:paraId="54D0940F" w14:textId="77777777" w:rsidR="00185B86" w:rsidRDefault="00185B86" w:rsidP="00A80A8E">
            <w:pPr>
              <w:rPr>
                <w:lang w:eastAsia="zh-HK"/>
              </w:rPr>
            </w:pPr>
          </w:p>
          <w:p w14:paraId="60CCE89A" w14:textId="77777777" w:rsidR="00185B86" w:rsidRDefault="00185B86" w:rsidP="00A80A8E">
            <w:pPr>
              <w:rPr>
                <w:lang w:eastAsia="zh-HK"/>
              </w:rPr>
            </w:pPr>
          </w:p>
          <w:p w14:paraId="30043E07" w14:textId="77777777" w:rsidR="00185B86" w:rsidRPr="00267029" w:rsidRDefault="00185B86" w:rsidP="00A80A8E">
            <w:pPr>
              <w:rPr>
                <w:lang w:eastAsia="zh-HK"/>
              </w:rPr>
            </w:pPr>
          </w:p>
          <w:p w14:paraId="13B84CC7" w14:textId="77777777" w:rsidR="00FD4E57" w:rsidRPr="00267029" w:rsidRDefault="00FD4E57" w:rsidP="00A80A8E">
            <w:pPr>
              <w:rPr>
                <w:lang w:eastAsia="zh-HK"/>
              </w:rPr>
            </w:pPr>
          </w:p>
          <w:p w14:paraId="20662657" w14:textId="77777777" w:rsidR="00CB0551" w:rsidRPr="00267029" w:rsidRDefault="00CB0551" w:rsidP="00A80A8E">
            <w:pPr>
              <w:rPr>
                <w:lang w:eastAsia="zh-HK"/>
              </w:rPr>
            </w:pPr>
          </w:p>
          <w:p w14:paraId="09D9AC5A" w14:textId="77777777" w:rsidR="00FD4E57" w:rsidRPr="00267029" w:rsidRDefault="00FD4E57" w:rsidP="00A80A8E">
            <w:pPr>
              <w:rPr>
                <w:lang w:eastAsia="zh-HK"/>
              </w:rPr>
            </w:pPr>
          </w:p>
        </w:tc>
      </w:tr>
    </w:tbl>
    <w:p w14:paraId="719D634F" w14:textId="77777777" w:rsidR="00AF697C" w:rsidRPr="00267029" w:rsidRDefault="00AF697C" w:rsidP="00FD4E57">
      <w:pPr>
        <w:rPr>
          <w:b/>
        </w:rPr>
        <w:sectPr w:rsidR="00AF697C" w:rsidRPr="00267029" w:rsidSect="004949DF">
          <w:headerReference w:type="default" r:id="rId10"/>
          <w:footerReference w:type="default" r:id="rId11"/>
          <w:pgSz w:w="11906" w:h="16838"/>
          <w:pgMar w:top="720" w:right="720" w:bottom="426" w:left="720" w:header="851" w:footer="170" w:gutter="0"/>
          <w:cols w:space="425"/>
          <w:docGrid w:type="lines" w:linePitch="360"/>
        </w:sectPr>
      </w:pPr>
    </w:p>
    <w:p w14:paraId="77A478DC" w14:textId="3A13688B" w:rsidR="00AF697C" w:rsidRPr="00267029" w:rsidRDefault="0075758D" w:rsidP="00232068">
      <w:pPr>
        <w:rPr>
          <w:b/>
          <w:lang w:eastAsia="zh-HK"/>
        </w:rPr>
      </w:pPr>
      <w:r w:rsidRPr="00267029">
        <w:rPr>
          <w:b/>
          <w:lang w:eastAsia="zh-HK"/>
        </w:rPr>
        <w:lastRenderedPageBreak/>
        <w:t xml:space="preserve">Please write </w:t>
      </w:r>
      <w:r w:rsidR="00B7064F" w:rsidRPr="00267029">
        <w:rPr>
          <w:b/>
          <w:lang w:eastAsia="zh-HK"/>
        </w:rPr>
        <w:t>in 300</w:t>
      </w:r>
      <w:r w:rsidR="00C74A94" w:rsidRPr="00267029">
        <w:rPr>
          <w:b/>
          <w:lang w:eastAsia="zh-HK"/>
        </w:rPr>
        <w:t>-</w:t>
      </w:r>
      <w:r w:rsidR="00B7064F" w:rsidRPr="00267029">
        <w:rPr>
          <w:b/>
          <w:lang w:eastAsia="zh-HK"/>
        </w:rPr>
        <w:t>10</w:t>
      </w:r>
      <w:r w:rsidRPr="00267029">
        <w:rPr>
          <w:b/>
          <w:lang w:eastAsia="zh-HK"/>
        </w:rPr>
        <w:t>00 words</w:t>
      </w:r>
      <w:r w:rsidR="00747071" w:rsidRPr="00267029">
        <w:rPr>
          <w:b/>
          <w:lang w:eastAsia="zh-HK"/>
        </w:rPr>
        <w:t xml:space="preserve"> to describe how to use e-learning </w:t>
      </w:r>
      <w:r w:rsidR="00B7064F" w:rsidRPr="00267029">
        <w:rPr>
          <w:b/>
          <w:lang w:eastAsia="zh-HK"/>
        </w:rPr>
        <w:t xml:space="preserve">in your class or in the school to foster self-directed learning </w:t>
      </w:r>
      <w:r w:rsidR="00232068" w:rsidRPr="00267029">
        <w:rPr>
          <w:b/>
          <w:lang w:eastAsia="zh-HK"/>
        </w:rPr>
        <w:t>and maximize learning outcome</w:t>
      </w:r>
      <w:r w:rsidR="00185B86">
        <w:rPr>
          <w:rFonts w:hint="eastAsia"/>
          <w:b/>
          <w:lang w:eastAsia="zh-HK"/>
        </w:rPr>
        <w:t>s</w:t>
      </w:r>
      <w:r w:rsidR="00232068" w:rsidRPr="00267029">
        <w:rPr>
          <w:b/>
          <w:lang w:eastAsia="zh-HK"/>
        </w:rPr>
        <w:t xml:space="preserve">. </w:t>
      </w:r>
    </w:p>
    <w:p w14:paraId="0A9936DC" w14:textId="6E2EB88E" w:rsidR="00400C41" w:rsidRPr="003305C3" w:rsidRDefault="00400C41" w:rsidP="00400C41">
      <w:pPr>
        <w:rPr>
          <w:color w:val="1F497D"/>
          <w:sz w:val="20"/>
          <w:szCs w:val="20"/>
        </w:rPr>
      </w:pPr>
      <w:r w:rsidRPr="003305C3">
        <w:rPr>
          <w:rFonts w:hint="eastAsia"/>
          <w:b/>
          <w:sz w:val="20"/>
          <w:szCs w:val="20"/>
        </w:rPr>
        <w:t>(* please visit</w:t>
      </w:r>
      <w:r w:rsidR="00B8188A" w:rsidRPr="003305C3">
        <w:rPr>
          <w:rFonts w:hint="eastAsia"/>
          <w:b/>
          <w:sz w:val="20"/>
          <w:szCs w:val="20"/>
        </w:rPr>
        <w:t xml:space="preserve"> </w:t>
      </w:r>
      <w:hyperlink r:id="rId12" w:history="1">
        <w:r w:rsidR="00367280" w:rsidRPr="003305C3">
          <w:rPr>
            <w:rStyle w:val="a8"/>
            <w:b/>
            <w:sz w:val="20"/>
            <w:szCs w:val="20"/>
          </w:rPr>
          <w:t>https://www.oupchina.com.hk/en/pelt_eawards</w:t>
        </w:r>
      </w:hyperlink>
      <w:r w:rsidR="00367280" w:rsidRPr="003305C3">
        <w:rPr>
          <w:b/>
          <w:color w:val="1F497D"/>
          <w:sz w:val="20"/>
          <w:szCs w:val="20"/>
        </w:rPr>
        <w:t xml:space="preserve"> </w:t>
      </w:r>
      <w:r w:rsidRPr="003305C3">
        <w:rPr>
          <w:rFonts w:hint="eastAsia"/>
          <w:b/>
          <w:sz w:val="20"/>
          <w:szCs w:val="20"/>
        </w:rPr>
        <w:t>for submission format)</w:t>
      </w:r>
    </w:p>
    <w:tbl>
      <w:tblPr>
        <w:tblStyle w:val="a3"/>
        <w:tblW w:w="0" w:type="auto"/>
        <w:tblLook w:val="04A0" w:firstRow="1" w:lastRow="0" w:firstColumn="1" w:lastColumn="0" w:noHBand="0" w:noVBand="1"/>
      </w:tblPr>
      <w:tblGrid>
        <w:gridCol w:w="10456"/>
      </w:tblGrid>
      <w:tr w:rsidR="00015E9F" w:rsidRPr="00C242E6" w14:paraId="4D251446" w14:textId="77777777" w:rsidTr="00085DD0">
        <w:trPr>
          <w:trHeight w:val="8055"/>
        </w:trPr>
        <w:tc>
          <w:tcPr>
            <w:tcW w:w="10456" w:type="dxa"/>
          </w:tcPr>
          <w:p w14:paraId="22BB0EE5" w14:textId="77777777" w:rsidR="00015E9F" w:rsidRPr="00C242E6" w:rsidRDefault="00015E9F" w:rsidP="00C242E6">
            <w:pPr>
              <w:rPr>
                <w:b/>
              </w:rPr>
            </w:pPr>
          </w:p>
          <w:p w14:paraId="7D371D5C" w14:textId="77777777" w:rsidR="00015E9F" w:rsidRPr="00C242E6" w:rsidRDefault="00015E9F" w:rsidP="00C242E6">
            <w:pPr>
              <w:rPr>
                <w:b/>
              </w:rPr>
            </w:pPr>
          </w:p>
          <w:p w14:paraId="466E5F23" w14:textId="77777777" w:rsidR="00015E9F" w:rsidRPr="00C242E6" w:rsidRDefault="00015E9F" w:rsidP="00C242E6">
            <w:pPr>
              <w:rPr>
                <w:b/>
              </w:rPr>
            </w:pPr>
          </w:p>
          <w:p w14:paraId="1344A05A" w14:textId="77777777" w:rsidR="00015E9F" w:rsidRPr="00C242E6" w:rsidRDefault="00015E9F" w:rsidP="00C242E6">
            <w:pPr>
              <w:rPr>
                <w:b/>
              </w:rPr>
            </w:pPr>
          </w:p>
          <w:p w14:paraId="4AC85FFB" w14:textId="77777777" w:rsidR="00015E9F" w:rsidRPr="00C242E6" w:rsidRDefault="00015E9F" w:rsidP="00C242E6">
            <w:pPr>
              <w:rPr>
                <w:b/>
              </w:rPr>
            </w:pPr>
          </w:p>
          <w:p w14:paraId="0416FE5F" w14:textId="77777777" w:rsidR="00015E9F" w:rsidRPr="00C242E6" w:rsidRDefault="00015E9F" w:rsidP="00C242E6">
            <w:pPr>
              <w:rPr>
                <w:b/>
              </w:rPr>
            </w:pPr>
          </w:p>
          <w:p w14:paraId="0129425B" w14:textId="77777777" w:rsidR="00015E9F" w:rsidRPr="00C242E6" w:rsidRDefault="00015E9F" w:rsidP="00C242E6">
            <w:pPr>
              <w:rPr>
                <w:b/>
              </w:rPr>
            </w:pPr>
          </w:p>
          <w:p w14:paraId="26E3473F" w14:textId="77777777" w:rsidR="00015E9F" w:rsidRPr="00C242E6" w:rsidRDefault="00015E9F" w:rsidP="00C242E6">
            <w:pPr>
              <w:rPr>
                <w:b/>
              </w:rPr>
            </w:pPr>
          </w:p>
          <w:p w14:paraId="7830F97A" w14:textId="77777777" w:rsidR="00015E9F" w:rsidRPr="00C242E6" w:rsidRDefault="00015E9F" w:rsidP="00C242E6">
            <w:pPr>
              <w:rPr>
                <w:b/>
              </w:rPr>
            </w:pPr>
          </w:p>
          <w:p w14:paraId="09DFAE81" w14:textId="77777777" w:rsidR="00015E9F" w:rsidRPr="00C242E6" w:rsidRDefault="00015E9F" w:rsidP="00C242E6">
            <w:pPr>
              <w:rPr>
                <w:b/>
              </w:rPr>
            </w:pPr>
          </w:p>
          <w:p w14:paraId="65363964" w14:textId="77777777" w:rsidR="00015E9F" w:rsidRPr="00C242E6" w:rsidRDefault="00015E9F" w:rsidP="00C242E6">
            <w:pPr>
              <w:rPr>
                <w:b/>
              </w:rPr>
            </w:pPr>
          </w:p>
          <w:p w14:paraId="6C44A9CF" w14:textId="77777777" w:rsidR="00015E9F" w:rsidRPr="00C242E6" w:rsidRDefault="00015E9F" w:rsidP="00C242E6">
            <w:pPr>
              <w:rPr>
                <w:b/>
              </w:rPr>
            </w:pPr>
          </w:p>
          <w:p w14:paraId="21336D67" w14:textId="77777777" w:rsidR="00015E9F" w:rsidRPr="00C242E6" w:rsidRDefault="00015E9F" w:rsidP="00C242E6">
            <w:pPr>
              <w:rPr>
                <w:b/>
              </w:rPr>
            </w:pPr>
          </w:p>
          <w:p w14:paraId="4CF8BDFE" w14:textId="77777777" w:rsidR="00015E9F" w:rsidRPr="00C242E6" w:rsidRDefault="00015E9F" w:rsidP="00C242E6">
            <w:pPr>
              <w:rPr>
                <w:b/>
              </w:rPr>
            </w:pPr>
          </w:p>
          <w:p w14:paraId="7D9D8E3D" w14:textId="77777777" w:rsidR="00015E9F" w:rsidRPr="00C242E6" w:rsidRDefault="00015E9F" w:rsidP="00C242E6">
            <w:pPr>
              <w:rPr>
                <w:b/>
              </w:rPr>
            </w:pPr>
          </w:p>
          <w:p w14:paraId="2066B99E" w14:textId="77777777" w:rsidR="00015E9F" w:rsidRPr="00C242E6" w:rsidRDefault="00015E9F" w:rsidP="00C242E6">
            <w:pPr>
              <w:rPr>
                <w:b/>
              </w:rPr>
            </w:pPr>
          </w:p>
          <w:p w14:paraId="1FEB94D4" w14:textId="77777777" w:rsidR="00015E9F" w:rsidRPr="00C242E6" w:rsidRDefault="00015E9F" w:rsidP="00C242E6">
            <w:pPr>
              <w:rPr>
                <w:b/>
              </w:rPr>
            </w:pPr>
          </w:p>
          <w:p w14:paraId="2BB945DC" w14:textId="77777777" w:rsidR="00015E9F" w:rsidRPr="00C242E6" w:rsidRDefault="00015E9F" w:rsidP="00C242E6">
            <w:pPr>
              <w:rPr>
                <w:b/>
              </w:rPr>
            </w:pPr>
          </w:p>
          <w:p w14:paraId="7DB9CF47" w14:textId="77777777" w:rsidR="00015E9F" w:rsidRPr="00C242E6" w:rsidRDefault="00015E9F" w:rsidP="00C242E6">
            <w:pPr>
              <w:rPr>
                <w:b/>
              </w:rPr>
            </w:pPr>
          </w:p>
          <w:p w14:paraId="5C51C623" w14:textId="77777777" w:rsidR="00015E9F" w:rsidRPr="00C242E6" w:rsidRDefault="00015E9F" w:rsidP="00C242E6">
            <w:pPr>
              <w:rPr>
                <w:b/>
              </w:rPr>
            </w:pPr>
          </w:p>
          <w:p w14:paraId="482B038E" w14:textId="77777777" w:rsidR="00015E9F" w:rsidRPr="00C242E6" w:rsidRDefault="00015E9F" w:rsidP="00C242E6">
            <w:pPr>
              <w:rPr>
                <w:b/>
              </w:rPr>
            </w:pPr>
          </w:p>
          <w:p w14:paraId="35344C6F" w14:textId="77777777" w:rsidR="00015E9F" w:rsidRPr="00C242E6" w:rsidRDefault="00015E9F" w:rsidP="00C242E6">
            <w:pPr>
              <w:rPr>
                <w:b/>
              </w:rPr>
            </w:pPr>
          </w:p>
          <w:p w14:paraId="3264FCBE" w14:textId="77777777" w:rsidR="00015E9F" w:rsidRPr="00C242E6" w:rsidRDefault="00015E9F" w:rsidP="00C242E6">
            <w:pPr>
              <w:rPr>
                <w:b/>
              </w:rPr>
            </w:pPr>
          </w:p>
          <w:p w14:paraId="6740C443" w14:textId="77777777" w:rsidR="00015E9F" w:rsidRPr="00C242E6" w:rsidRDefault="00015E9F" w:rsidP="00C242E6">
            <w:pPr>
              <w:rPr>
                <w:b/>
              </w:rPr>
            </w:pPr>
          </w:p>
          <w:p w14:paraId="3AB623DE" w14:textId="77777777" w:rsidR="00015E9F" w:rsidRPr="00C242E6" w:rsidRDefault="00015E9F" w:rsidP="00C242E6">
            <w:pPr>
              <w:rPr>
                <w:b/>
              </w:rPr>
            </w:pPr>
          </w:p>
          <w:p w14:paraId="788ADA34" w14:textId="77777777" w:rsidR="00015E9F" w:rsidRPr="00C242E6" w:rsidRDefault="00015E9F" w:rsidP="00C242E6">
            <w:pPr>
              <w:rPr>
                <w:b/>
              </w:rPr>
            </w:pPr>
          </w:p>
          <w:p w14:paraId="01E205F0" w14:textId="77777777" w:rsidR="00015E9F" w:rsidRPr="00C242E6" w:rsidRDefault="00015E9F" w:rsidP="00C242E6">
            <w:pPr>
              <w:rPr>
                <w:b/>
              </w:rPr>
            </w:pPr>
          </w:p>
          <w:p w14:paraId="570A8434" w14:textId="77777777" w:rsidR="00015E9F" w:rsidRPr="00C242E6" w:rsidRDefault="00015E9F" w:rsidP="00C242E6">
            <w:pPr>
              <w:rPr>
                <w:b/>
              </w:rPr>
            </w:pPr>
          </w:p>
          <w:p w14:paraId="497EABB0" w14:textId="77777777" w:rsidR="00015E9F" w:rsidRPr="00C242E6" w:rsidRDefault="00015E9F" w:rsidP="00C242E6">
            <w:pPr>
              <w:rPr>
                <w:b/>
              </w:rPr>
            </w:pPr>
          </w:p>
          <w:p w14:paraId="1B8D65E4" w14:textId="77777777" w:rsidR="00015E9F" w:rsidRPr="00C242E6" w:rsidRDefault="00015E9F" w:rsidP="00C242E6">
            <w:pPr>
              <w:rPr>
                <w:b/>
              </w:rPr>
            </w:pPr>
          </w:p>
          <w:p w14:paraId="1A8AA556" w14:textId="77777777" w:rsidR="00015E9F" w:rsidRPr="00C242E6" w:rsidRDefault="00015E9F" w:rsidP="00C242E6">
            <w:pPr>
              <w:rPr>
                <w:b/>
              </w:rPr>
            </w:pPr>
          </w:p>
          <w:p w14:paraId="53F58EFC" w14:textId="77777777" w:rsidR="00015E9F" w:rsidRPr="00C242E6" w:rsidRDefault="00015E9F" w:rsidP="00C242E6">
            <w:pPr>
              <w:rPr>
                <w:b/>
              </w:rPr>
            </w:pPr>
          </w:p>
          <w:p w14:paraId="0E7B42F9" w14:textId="77777777" w:rsidR="00015E9F" w:rsidRPr="00C242E6" w:rsidRDefault="00015E9F" w:rsidP="00C242E6">
            <w:pPr>
              <w:rPr>
                <w:b/>
              </w:rPr>
            </w:pPr>
          </w:p>
          <w:p w14:paraId="29C513BD" w14:textId="77777777" w:rsidR="00015E9F" w:rsidRPr="00C242E6" w:rsidRDefault="00015E9F" w:rsidP="00C242E6">
            <w:pPr>
              <w:rPr>
                <w:b/>
              </w:rPr>
            </w:pPr>
          </w:p>
          <w:p w14:paraId="089305DE" w14:textId="77777777" w:rsidR="00015E9F" w:rsidRPr="00C242E6" w:rsidRDefault="00015E9F" w:rsidP="00C242E6">
            <w:pPr>
              <w:rPr>
                <w:b/>
              </w:rPr>
            </w:pPr>
          </w:p>
          <w:p w14:paraId="0B54BEB6" w14:textId="77777777" w:rsidR="00015E9F" w:rsidRPr="00C242E6" w:rsidRDefault="00015E9F" w:rsidP="00C242E6">
            <w:pPr>
              <w:rPr>
                <w:b/>
              </w:rPr>
            </w:pPr>
          </w:p>
        </w:tc>
      </w:tr>
    </w:tbl>
    <w:p w14:paraId="2E4431AA" w14:textId="77777777" w:rsidR="00085DD0" w:rsidRDefault="00085DD0" w:rsidP="00D947D7">
      <w:pPr>
        <w:rPr>
          <w:b/>
        </w:rPr>
      </w:pPr>
    </w:p>
    <w:p w14:paraId="0F0A6477" w14:textId="77777777" w:rsidR="00D947D7" w:rsidRPr="00F802B1" w:rsidRDefault="00D947D7" w:rsidP="00D947D7">
      <w:pPr>
        <w:rPr>
          <w:b/>
        </w:rPr>
      </w:pPr>
      <w:r w:rsidRPr="00F802B1">
        <w:rPr>
          <w:b/>
        </w:rPr>
        <w:t>Source</w:t>
      </w:r>
    </w:p>
    <w:p w14:paraId="1CBCF56F" w14:textId="68CC4B21" w:rsidR="00D947D7" w:rsidRDefault="00F67EBE" w:rsidP="00D947D7">
      <w:pPr>
        <w:rPr>
          <w:b/>
        </w:rPr>
      </w:pPr>
      <w:r>
        <w:rPr>
          <w:b/>
        </w:rPr>
        <w:t xml:space="preserve">How </w:t>
      </w:r>
      <w:r>
        <w:rPr>
          <w:rFonts w:hint="eastAsia"/>
          <w:b/>
        </w:rPr>
        <w:t>did</w:t>
      </w:r>
      <w:r w:rsidR="00D947D7" w:rsidRPr="00F802B1">
        <w:rPr>
          <w:b/>
        </w:rPr>
        <w:t xml:space="preserve"> you come up with this </w:t>
      </w:r>
      <w:r w:rsidR="00D947D7">
        <w:rPr>
          <w:b/>
        </w:rPr>
        <w:t>e-learning solution</w:t>
      </w:r>
      <w:r w:rsidR="00D947D7" w:rsidRPr="00F802B1">
        <w:rPr>
          <w:b/>
        </w:rPr>
        <w:t xml:space="preserve">? </w:t>
      </w:r>
      <w:r w:rsidR="00085DD0">
        <w:rPr>
          <w:rFonts w:hint="eastAsia"/>
          <w:b/>
        </w:rPr>
        <w:t>Can you</w:t>
      </w:r>
      <w:r w:rsidR="00D947D7" w:rsidRPr="00F802B1">
        <w:rPr>
          <w:b/>
        </w:rPr>
        <w:t xml:space="preserve"> share your </w:t>
      </w:r>
      <w:r w:rsidR="00D947D7">
        <w:rPr>
          <w:b/>
        </w:rPr>
        <w:t xml:space="preserve">online </w:t>
      </w:r>
      <w:r w:rsidR="00D947D7" w:rsidRPr="00F802B1">
        <w:rPr>
          <w:b/>
        </w:rPr>
        <w:t>references</w:t>
      </w:r>
      <w:r w:rsidR="00085DD0">
        <w:rPr>
          <w:rFonts w:hint="eastAsia"/>
          <w:b/>
        </w:rPr>
        <w:t xml:space="preserve"> e.g. URL and the name of the platform/ the system?</w:t>
      </w:r>
      <w:r w:rsidR="00D947D7" w:rsidRPr="00F802B1">
        <w:rPr>
          <w:b/>
        </w:rPr>
        <w:t xml:space="preserve"> (Optional)</w:t>
      </w:r>
    </w:p>
    <w:tbl>
      <w:tblPr>
        <w:tblStyle w:val="a3"/>
        <w:tblW w:w="0" w:type="auto"/>
        <w:tblLook w:val="04A0" w:firstRow="1" w:lastRow="0" w:firstColumn="1" w:lastColumn="0" w:noHBand="0" w:noVBand="1"/>
      </w:tblPr>
      <w:tblGrid>
        <w:gridCol w:w="10682"/>
      </w:tblGrid>
      <w:tr w:rsidR="00D947D7" w14:paraId="2FDEF7E8" w14:textId="77777777" w:rsidTr="00085DD0">
        <w:trPr>
          <w:trHeight w:val="3073"/>
        </w:trPr>
        <w:tc>
          <w:tcPr>
            <w:tcW w:w="10682" w:type="dxa"/>
          </w:tcPr>
          <w:p w14:paraId="182072C0" w14:textId="77777777" w:rsidR="00D947D7" w:rsidRDefault="00D947D7" w:rsidP="009310EF">
            <w:pPr>
              <w:rPr>
                <w:b/>
              </w:rPr>
            </w:pPr>
          </w:p>
        </w:tc>
      </w:tr>
    </w:tbl>
    <w:p w14:paraId="17D9560D" w14:textId="77777777" w:rsidR="00D947D7" w:rsidRPr="00F802B1" w:rsidRDefault="00D947D7" w:rsidP="00D947D7">
      <w:pPr>
        <w:rPr>
          <w:b/>
        </w:rPr>
      </w:pPr>
    </w:p>
    <w:p w14:paraId="762173B2" w14:textId="77777777" w:rsidR="00D947D7" w:rsidRPr="00267029" w:rsidRDefault="00D947D7" w:rsidP="00D947D7">
      <w:pPr>
        <w:pStyle w:val="1"/>
        <w:rPr>
          <w:ins w:id="10" w:author="CW Ho" w:date="2016-11-30T16:21:00Z"/>
          <w:sz w:val="32"/>
        </w:rPr>
        <w:sectPr w:rsidR="00D947D7" w:rsidRPr="00267029" w:rsidSect="00CE2470">
          <w:pgSz w:w="11906" w:h="16838"/>
          <w:pgMar w:top="720" w:right="720" w:bottom="720" w:left="720" w:header="851" w:footer="170" w:gutter="0"/>
          <w:cols w:space="425"/>
          <w:docGrid w:type="lines" w:linePitch="360"/>
        </w:sectPr>
      </w:pPr>
    </w:p>
    <w:p w14:paraId="54087F2E" w14:textId="33A4FE0F" w:rsidR="00232068" w:rsidRPr="00267029" w:rsidRDefault="00232068" w:rsidP="00232068">
      <w:pPr>
        <w:pStyle w:val="1"/>
        <w:rPr>
          <w:sz w:val="32"/>
        </w:rPr>
      </w:pPr>
      <w:r w:rsidRPr="00267029">
        <w:rPr>
          <w:sz w:val="32"/>
        </w:rPr>
        <w:lastRenderedPageBreak/>
        <w:t xml:space="preserve">Entrance declarations </w:t>
      </w:r>
    </w:p>
    <w:p w14:paraId="6503D76F" w14:textId="53AB0AEA" w:rsidR="00232068" w:rsidRPr="00267029" w:rsidRDefault="00232068" w:rsidP="00232068">
      <w:pPr>
        <w:pStyle w:val="a9"/>
        <w:numPr>
          <w:ilvl w:val="0"/>
          <w:numId w:val="6"/>
        </w:numPr>
        <w:ind w:leftChars="0"/>
        <w:rPr>
          <w:lang w:eastAsia="zh-HK"/>
        </w:rPr>
      </w:pPr>
      <w:r w:rsidRPr="00267029">
        <w:t>We hereby declare that the information given above is correct to the best of my knowledge.</w:t>
      </w:r>
      <w:r w:rsidRPr="00267029">
        <w:br/>
      </w:r>
    </w:p>
    <w:p w14:paraId="5F6CA15A" w14:textId="7E5D619F" w:rsidR="00232068" w:rsidRPr="00267029" w:rsidRDefault="00232068" w:rsidP="00232068">
      <w:pPr>
        <w:pStyle w:val="a9"/>
        <w:numPr>
          <w:ilvl w:val="0"/>
          <w:numId w:val="6"/>
        </w:numPr>
        <w:ind w:leftChars="0"/>
        <w:rPr>
          <w:lang w:eastAsia="zh-HK"/>
        </w:rPr>
      </w:pPr>
      <w:r w:rsidRPr="00267029">
        <w:t>We agree that the Organizer and / or the Panel of Judges have</w:t>
      </w:r>
      <w:r w:rsidR="00185B86">
        <w:rPr>
          <w:rFonts w:hint="eastAsia"/>
        </w:rPr>
        <w:t xml:space="preserve"> the</w:t>
      </w:r>
      <w:r w:rsidRPr="00267029">
        <w:t xml:space="preserve"> authority to make</w:t>
      </w:r>
      <w:r w:rsidR="00F67EBE">
        <w:rPr>
          <w:rFonts w:hint="eastAsia"/>
        </w:rPr>
        <w:t xml:space="preserve"> final</w:t>
      </w:r>
      <w:r w:rsidRPr="00267029">
        <w:t xml:space="preserve"> decisions in all matters relating to </w:t>
      </w:r>
      <w:r w:rsidR="005C685E" w:rsidRPr="00267029">
        <w:t>this award</w:t>
      </w:r>
      <w:r w:rsidRPr="00267029">
        <w:t>, without their obligation to disclose or account the reasons therefore. We hereby absolutely waive our rights, if any, to apply, appeal or review against any such aforesaid decisions through judicial or administrative proceedings.</w:t>
      </w:r>
    </w:p>
    <w:p w14:paraId="6576E657" w14:textId="77777777" w:rsidR="00232068" w:rsidRPr="00267029" w:rsidRDefault="00232068" w:rsidP="00232068">
      <w:pPr>
        <w:rPr>
          <w:lang w:eastAsia="zh-HK"/>
        </w:rPr>
      </w:pPr>
    </w:p>
    <w:tbl>
      <w:tblPr>
        <w:tblStyle w:val="a3"/>
        <w:tblW w:w="0" w:type="auto"/>
        <w:tblLook w:val="04A0" w:firstRow="1" w:lastRow="0" w:firstColumn="1" w:lastColumn="0" w:noHBand="0" w:noVBand="1"/>
      </w:tblPr>
      <w:tblGrid>
        <w:gridCol w:w="3681"/>
        <w:gridCol w:w="6775"/>
      </w:tblGrid>
      <w:tr w:rsidR="00232068" w:rsidRPr="00267029" w14:paraId="25D55A58" w14:textId="77777777" w:rsidTr="004C43C0">
        <w:tc>
          <w:tcPr>
            <w:tcW w:w="3681" w:type="dxa"/>
          </w:tcPr>
          <w:p w14:paraId="1D6F7FFC" w14:textId="7A5DC761" w:rsidR="00232068" w:rsidRPr="00267029" w:rsidRDefault="00232068" w:rsidP="004C43C0">
            <w:pPr>
              <w:rPr>
                <w:b/>
                <w:lang w:eastAsia="zh-HK"/>
              </w:rPr>
            </w:pPr>
            <w:r w:rsidRPr="00267029">
              <w:rPr>
                <w:b/>
              </w:rPr>
              <w:t>Signature</w:t>
            </w:r>
            <w:r w:rsidR="00085DD0">
              <w:rPr>
                <w:rFonts w:hint="eastAsia"/>
                <w:b/>
              </w:rPr>
              <w:t xml:space="preserve"> of entrant</w:t>
            </w:r>
            <w:r w:rsidRPr="00267029">
              <w:rPr>
                <w:b/>
              </w:rPr>
              <w:t xml:space="preserve"> or </w:t>
            </w:r>
            <w:r w:rsidR="00185B86">
              <w:rPr>
                <w:rFonts w:hint="eastAsia"/>
                <w:b/>
              </w:rPr>
              <w:t>s</w:t>
            </w:r>
            <w:r w:rsidRPr="00267029">
              <w:rPr>
                <w:b/>
                <w:lang w:eastAsia="zh-HK"/>
              </w:rPr>
              <w:t xml:space="preserve">chool </w:t>
            </w:r>
            <w:r w:rsidR="00185B86">
              <w:rPr>
                <w:rFonts w:hint="eastAsia"/>
                <w:b/>
                <w:lang w:eastAsia="zh-HK"/>
              </w:rPr>
              <w:t>c</w:t>
            </w:r>
            <w:r w:rsidRPr="00267029">
              <w:rPr>
                <w:b/>
                <w:lang w:eastAsia="zh-HK"/>
              </w:rPr>
              <w:t>hop</w:t>
            </w:r>
          </w:p>
          <w:p w14:paraId="598D9AFF" w14:textId="2760673C" w:rsidR="00232068" w:rsidRPr="00267029" w:rsidRDefault="00232068" w:rsidP="004C43C0">
            <w:pPr>
              <w:rPr>
                <w:b/>
              </w:rPr>
            </w:pPr>
          </w:p>
        </w:tc>
        <w:tc>
          <w:tcPr>
            <w:tcW w:w="6775" w:type="dxa"/>
          </w:tcPr>
          <w:p w14:paraId="2880082C" w14:textId="77777777" w:rsidR="00232068" w:rsidRPr="00267029" w:rsidRDefault="00232068" w:rsidP="004C43C0">
            <w:pPr>
              <w:rPr>
                <w:lang w:eastAsia="zh-HK"/>
              </w:rPr>
            </w:pPr>
          </w:p>
          <w:p w14:paraId="52C64A2A" w14:textId="77777777" w:rsidR="00232068" w:rsidRPr="00267029" w:rsidRDefault="00232068" w:rsidP="004C43C0">
            <w:pPr>
              <w:rPr>
                <w:lang w:eastAsia="zh-HK"/>
              </w:rPr>
            </w:pPr>
          </w:p>
          <w:p w14:paraId="1C18005B" w14:textId="77777777" w:rsidR="00232068" w:rsidRPr="00267029" w:rsidRDefault="00232068" w:rsidP="004C43C0">
            <w:pPr>
              <w:rPr>
                <w:lang w:eastAsia="zh-HK"/>
              </w:rPr>
            </w:pPr>
          </w:p>
          <w:p w14:paraId="5FD26764" w14:textId="77777777" w:rsidR="00232068" w:rsidRPr="00267029" w:rsidRDefault="00232068" w:rsidP="004C43C0">
            <w:pPr>
              <w:rPr>
                <w:lang w:eastAsia="zh-HK"/>
              </w:rPr>
            </w:pPr>
          </w:p>
        </w:tc>
      </w:tr>
      <w:tr w:rsidR="00232068" w:rsidRPr="00267029" w14:paraId="46A17BC9" w14:textId="77777777" w:rsidTr="004C43C0">
        <w:tc>
          <w:tcPr>
            <w:tcW w:w="3681" w:type="dxa"/>
          </w:tcPr>
          <w:p w14:paraId="04F7B4D8" w14:textId="261AF239" w:rsidR="00232068" w:rsidRPr="00267029" w:rsidRDefault="00232068" w:rsidP="004C43C0">
            <w:pPr>
              <w:rPr>
                <w:b/>
                <w:lang w:eastAsia="zh-HK"/>
              </w:rPr>
            </w:pPr>
            <w:r w:rsidRPr="00267029">
              <w:rPr>
                <w:b/>
              </w:rPr>
              <w:t>Name</w:t>
            </w:r>
            <w:r w:rsidR="00185B86">
              <w:rPr>
                <w:rFonts w:hint="eastAsia"/>
                <w:b/>
              </w:rPr>
              <w:t xml:space="preserve"> of entrant/school</w:t>
            </w:r>
          </w:p>
          <w:p w14:paraId="2DE171E6" w14:textId="38651EF9" w:rsidR="00232068" w:rsidRPr="00267029" w:rsidRDefault="00232068" w:rsidP="004C43C0">
            <w:pPr>
              <w:rPr>
                <w:b/>
              </w:rPr>
            </w:pPr>
          </w:p>
        </w:tc>
        <w:tc>
          <w:tcPr>
            <w:tcW w:w="6775" w:type="dxa"/>
          </w:tcPr>
          <w:p w14:paraId="3CDB5D92" w14:textId="77777777" w:rsidR="00232068" w:rsidRPr="00267029" w:rsidRDefault="00232068" w:rsidP="004C43C0">
            <w:pPr>
              <w:rPr>
                <w:lang w:eastAsia="zh-HK"/>
              </w:rPr>
            </w:pPr>
          </w:p>
        </w:tc>
      </w:tr>
      <w:tr w:rsidR="00232068" w:rsidRPr="00267029" w14:paraId="7F05A489" w14:textId="77777777" w:rsidTr="004C43C0">
        <w:tc>
          <w:tcPr>
            <w:tcW w:w="3681" w:type="dxa"/>
          </w:tcPr>
          <w:p w14:paraId="3C16AE61" w14:textId="3AAD0AB0" w:rsidR="00232068" w:rsidRPr="00267029" w:rsidRDefault="00085DD0" w:rsidP="004C43C0">
            <w:pPr>
              <w:rPr>
                <w:b/>
                <w:lang w:eastAsia="zh-HK"/>
              </w:rPr>
            </w:pPr>
            <w:r>
              <w:rPr>
                <w:rFonts w:hint="eastAsia"/>
                <w:b/>
                <w:lang w:eastAsia="zh-HK"/>
              </w:rPr>
              <w:t>Position</w:t>
            </w:r>
            <w:r w:rsidR="00185B86">
              <w:rPr>
                <w:rFonts w:hint="eastAsia"/>
                <w:b/>
                <w:lang w:eastAsia="zh-HK"/>
              </w:rPr>
              <w:t xml:space="preserve"> of entrant</w:t>
            </w:r>
          </w:p>
          <w:p w14:paraId="4D2C8958" w14:textId="1A61F673" w:rsidR="00232068" w:rsidRPr="00267029" w:rsidRDefault="00232068" w:rsidP="004C43C0">
            <w:pPr>
              <w:rPr>
                <w:b/>
              </w:rPr>
            </w:pPr>
          </w:p>
        </w:tc>
        <w:tc>
          <w:tcPr>
            <w:tcW w:w="6775" w:type="dxa"/>
          </w:tcPr>
          <w:p w14:paraId="409DC119" w14:textId="77777777" w:rsidR="00232068" w:rsidRPr="00267029" w:rsidRDefault="00232068" w:rsidP="004C43C0">
            <w:pPr>
              <w:rPr>
                <w:lang w:eastAsia="zh-HK"/>
              </w:rPr>
            </w:pPr>
          </w:p>
        </w:tc>
      </w:tr>
      <w:tr w:rsidR="00232068" w:rsidRPr="00267029" w14:paraId="71EC9AC3" w14:textId="77777777" w:rsidTr="004C43C0">
        <w:tc>
          <w:tcPr>
            <w:tcW w:w="3681" w:type="dxa"/>
          </w:tcPr>
          <w:p w14:paraId="16860E6A" w14:textId="77777777" w:rsidR="00232068" w:rsidRPr="00267029" w:rsidRDefault="00232068" w:rsidP="004C43C0">
            <w:pPr>
              <w:rPr>
                <w:b/>
                <w:lang w:eastAsia="zh-HK"/>
              </w:rPr>
            </w:pPr>
            <w:r w:rsidRPr="00267029">
              <w:rPr>
                <w:b/>
                <w:lang w:eastAsia="zh-HK"/>
              </w:rPr>
              <w:t xml:space="preserve">Date </w:t>
            </w:r>
          </w:p>
          <w:p w14:paraId="2FE3A88A" w14:textId="3B3851E6" w:rsidR="00232068" w:rsidRPr="00267029" w:rsidRDefault="00232068" w:rsidP="004C43C0">
            <w:pPr>
              <w:rPr>
                <w:b/>
              </w:rPr>
            </w:pPr>
          </w:p>
        </w:tc>
        <w:tc>
          <w:tcPr>
            <w:tcW w:w="6775" w:type="dxa"/>
          </w:tcPr>
          <w:p w14:paraId="4BC57A2B" w14:textId="77777777" w:rsidR="00232068" w:rsidRPr="00267029" w:rsidRDefault="00232068" w:rsidP="004C43C0">
            <w:pPr>
              <w:rPr>
                <w:lang w:eastAsia="zh-HK"/>
              </w:rPr>
            </w:pPr>
          </w:p>
        </w:tc>
      </w:tr>
    </w:tbl>
    <w:p w14:paraId="50F50B51" w14:textId="604EA768" w:rsidR="00A80A8E" w:rsidRPr="00367280" w:rsidRDefault="009E14EA" w:rsidP="002E4C70">
      <w:pPr>
        <w:pStyle w:val="1"/>
        <w:rPr>
          <w:b w:val="0"/>
          <w:sz w:val="20"/>
          <w:lang w:eastAsia="zh-HK"/>
        </w:rPr>
      </w:pPr>
      <w:r w:rsidRPr="00367280">
        <w:rPr>
          <w:b w:val="0"/>
          <w:sz w:val="20"/>
          <w:lang w:eastAsia="zh-HK"/>
        </w:rPr>
        <w:t xml:space="preserve">Find out more on </w:t>
      </w:r>
      <w:hyperlink r:id="rId13" w:history="1">
        <w:r w:rsidR="00367280" w:rsidRPr="00367280">
          <w:rPr>
            <w:rStyle w:val="a8"/>
            <w:b w:val="0"/>
            <w:sz w:val="20"/>
            <w:lang w:eastAsia="zh-HK"/>
          </w:rPr>
          <w:t>https://www.oupchina.com.hk/en/pelt_eawards</w:t>
        </w:r>
      </w:hyperlink>
      <w:r w:rsidR="00367280" w:rsidRPr="00367280">
        <w:rPr>
          <w:rFonts w:hint="eastAsia"/>
          <w:sz w:val="32"/>
        </w:rPr>
        <w:t xml:space="preserve"> </w:t>
      </w:r>
      <w:r w:rsidR="00B8188A" w:rsidRPr="00367280">
        <w:rPr>
          <w:b w:val="0"/>
          <w:sz w:val="20"/>
          <w:lang w:eastAsia="zh-HK"/>
        </w:rPr>
        <w:t xml:space="preserve">or </w:t>
      </w:r>
      <w:hyperlink r:id="rId14" w:history="1">
        <w:r w:rsidR="00B8188A" w:rsidRPr="00367280">
          <w:rPr>
            <w:rStyle w:val="a8"/>
            <w:b w:val="0"/>
            <w:sz w:val="20"/>
            <w:lang w:eastAsia="zh-HK"/>
          </w:rPr>
          <w:t>http://elearning.eee.hku.hk/awards1617.php</w:t>
        </w:r>
      </w:hyperlink>
    </w:p>
    <w:p w14:paraId="40250340" w14:textId="21AE19C0" w:rsidR="009E14EA" w:rsidRPr="00367280" w:rsidRDefault="009E14EA" w:rsidP="009E14EA">
      <w:pPr>
        <w:rPr>
          <w:sz w:val="20"/>
          <w:lang w:eastAsia="zh-HK"/>
        </w:rPr>
      </w:pPr>
      <w:r w:rsidRPr="00367280">
        <w:rPr>
          <w:sz w:val="20"/>
          <w:lang w:eastAsia="zh-HK"/>
        </w:rPr>
        <w:t xml:space="preserve">For enquiries, </w:t>
      </w:r>
      <w:r w:rsidR="00B8188A" w:rsidRPr="00367280">
        <w:rPr>
          <w:sz w:val="20"/>
          <w:lang w:eastAsia="zh-HK"/>
        </w:rPr>
        <w:t xml:space="preserve">please </w:t>
      </w:r>
      <w:r w:rsidR="00367280" w:rsidRPr="00367280">
        <w:rPr>
          <w:rFonts w:hint="eastAsia"/>
          <w:sz w:val="20"/>
        </w:rPr>
        <w:t xml:space="preserve">call 2615 5854 </w:t>
      </w:r>
      <w:r w:rsidRPr="00367280">
        <w:rPr>
          <w:sz w:val="20"/>
          <w:lang w:eastAsia="zh-HK"/>
        </w:rPr>
        <w:t xml:space="preserve">email </w:t>
      </w:r>
      <w:hyperlink r:id="rId15" w:history="1">
        <w:r w:rsidR="00B8188A" w:rsidRPr="00367280">
          <w:rPr>
            <w:rStyle w:val="a8"/>
            <w:sz w:val="20"/>
          </w:rPr>
          <w:t>eaward@eee.hku.hk</w:t>
        </w:r>
      </w:hyperlink>
    </w:p>
    <w:sectPr w:rsidR="009E14EA" w:rsidRPr="00367280" w:rsidSect="00CE2470">
      <w:pgSz w:w="11906" w:h="16838"/>
      <w:pgMar w:top="720" w:right="720" w:bottom="720" w:left="720" w:header="851" w:footer="170"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B086D7" w15:done="0"/>
  <w15:commentEx w15:paraId="2CAA26D3" w15:done="0"/>
  <w15:commentEx w15:paraId="14AAA82E" w15:done="0"/>
  <w15:commentEx w15:paraId="341D2125" w15:done="0"/>
  <w15:commentEx w15:paraId="71B616A5" w15:done="0"/>
  <w15:commentEx w15:paraId="39B08EE3" w15:done="0"/>
  <w15:commentEx w15:paraId="11E639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1FA32" w14:textId="77777777" w:rsidR="00292417" w:rsidRDefault="00292417" w:rsidP="005F4B20">
      <w:r>
        <w:separator/>
      </w:r>
    </w:p>
  </w:endnote>
  <w:endnote w:type="continuationSeparator" w:id="0">
    <w:p w14:paraId="013686B7" w14:textId="77777777" w:rsidR="00292417" w:rsidRDefault="00292417" w:rsidP="005F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OUP1">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676527"/>
      <w:docPartObj>
        <w:docPartGallery w:val="Page Numbers (Bottom of Page)"/>
        <w:docPartUnique/>
      </w:docPartObj>
    </w:sdtPr>
    <w:sdtEndPr/>
    <w:sdtContent>
      <w:p w14:paraId="3483CDF5" w14:textId="77777777" w:rsidR="00FE0534" w:rsidRDefault="00FE0534" w:rsidP="005F4B20">
        <w:pPr>
          <w:pStyle w:val="a6"/>
        </w:pPr>
        <w:r>
          <w:fldChar w:fldCharType="begin"/>
        </w:r>
        <w:r>
          <w:instrText>PAGE   \* MERGEFORMAT</w:instrText>
        </w:r>
        <w:r>
          <w:fldChar w:fldCharType="separate"/>
        </w:r>
        <w:r w:rsidR="00586594" w:rsidRPr="00586594">
          <w:rPr>
            <w:noProof/>
            <w:lang w:val="zh-TW"/>
          </w:rPr>
          <w:t>2</w:t>
        </w:r>
        <w:r>
          <w:fldChar w:fldCharType="end"/>
        </w:r>
      </w:p>
    </w:sdtContent>
  </w:sdt>
  <w:p w14:paraId="3F810460" w14:textId="77777777" w:rsidR="00FE0534" w:rsidRDefault="00FE0534" w:rsidP="005F4B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A129B" w14:textId="77777777" w:rsidR="00292417" w:rsidRDefault="00292417" w:rsidP="005F4B20">
      <w:r>
        <w:separator/>
      </w:r>
    </w:p>
  </w:footnote>
  <w:footnote w:type="continuationSeparator" w:id="0">
    <w:p w14:paraId="166EC316" w14:textId="77777777" w:rsidR="00292417" w:rsidRDefault="00292417" w:rsidP="005F4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FD380" w14:textId="7F617928" w:rsidR="004110BC" w:rsidRDefault="00267029">
    <w:pPr>
      <w:pStyle w:val="a4"/>
      <w:rPr>
        <w:noProof/>
      </w:rPr>
    </w:pPr>
    <w:r>
      <w:rPr>
        <w:b/>
      </w:rPr>
      <w:t xml:space="preserve">    </w:t>
    </w:r>
    <w:r w:rsidR="00E5035C">
      <w:rPr>
        <w:b/>
      </w:rPr>
      <w:t>O</w:t>
    </w:r>
    <w:r w:rsidR="00E5035C" w:rsidRPr="001837D3">
      <w:rPr>
        <w:b/>
      </w:rPr>
      <w:t>rganizer:</w:t>
    </w:r>
    <w:r w:rsidR="00E5035C">
      <w:rPr>
        <w:noProof/>
      </w:rPr>
      <w:drawing>
        <wp:inline distT="0" distB="0" distL="0" distR="0" wp14:anchorId="05B41537" wp14:editId="0982436E">
          <wp:extent cx="2065958" cy="474346"/>
          <wp:effectExtent l="0" t="0" r="0" b="190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U e-learning lab logo.png"/>
                  <pic:cNvPicPr/>
                </pic:nvPicPr>
                <pic:blipFill>
                  <a:blip r:embed="rId1">
                    <a:extLst>
                      <a:ext uri="{28A0092B-C50C-407E-A947-70E740481C1C}">
                        <a14:useLocalDpi xmlns:a14="http://schemas.microsoft.com/office/drawing/2010/main" val="0"/>
                      </a:ext>
                    </a:extLst>
                  </a:blip>
                  <a:stretch>
                    <a:fillRect/>
                  </a:stretch>
                </pic:blipFill>
                <pic:spPr>
                  <a:xfrm>
                    <a:off x="0" y="0"/>
                    <a:ext cx="2149289" cy="493479"/>
                  </a:xfrm>
                  <a:prstGeom prst="rect">
                    <a:avLst/>
                  </a:prstGeom>
                </pic:spPr>
              </pic:pic>
            </a:graphicData>
          </a:graphic>
        </wp:inline>
      </w:drawing>
    </w:r>
    <w:r w:rsidR="00E5035C">
      <w:rPr>
        <w:b/>
      </w:rPr>
      <w:t xml:space="preserve">        </w:t>
    </w:r>
    <w:r>
      <w:rPr>
        <w:b/>
      </w:rPr>
      <w:t xml:space="preserve">     </w:t>
    </w:r>
    <w:r w:rsidR="00E5035C">
      <w:rPr>
        <w:b/>
      </w:rPr>
      <w:tab/>
    </w:r>
    <w:r w:rsidR="00E5035C" w:rsidRPr="00150C3D">
      <w:rPr>
        <w:b/>
      </w:rPr>
      <w:t>Co-organizer:</w:t>
    </w:r>
    <w:r w:rsidR="00E5035C" w:rsidRPr="00E5035C">
      <w:rPr>
        <w:noProof/>
      </w:rPr>
      <w:t xml:space="preserve"> </w:t>
    </w:r>
    <w:r w:rsidR="00E6172C">
      <w:rPr>
        <w:rFonts w:hint="eastAsia"/>
        <w:noProof/>
      </w:rPr>
      <w:t xml:space="preserve"> </w:t>
    </w:r>
    <w:r w:rsidR="00E6172C" w:rsidRPr="00E6172C">
      <w:rPr>
        <w:rFonts w:ascii="OUP1" w:hAnsi="OUP1"/>
        <w:sz w:val="84"/>
        <w:szCs w:val="84"/>
      </w:rPr>
      <w:t>1</w:t>
    </w:r>
  </w:p>
  <w:p w14:paraId="788EAE52" w14:textId="77777777" w:rsidR="004110BC" w:rsidRDefault="004110BC">
    <w:pPr>
      <w:pStyle w:val="a4"/>
      <w:rPr>
        <w:noProof/>
      </w:rPr>
    </w:pPr>
  </w:p>
  <w:p w14:paraId="6625E2E6" w14:textId="77777777" w:rsidR="004110BC" w:rsidRDefault="004110BC" w:rsidP="004110BC">
    <w:pPr>
      <w:jc w:val="center"/>
      <w:rPr>
        <w:b/>
      </w:rPr>
    </w:pPr>
    <w:proofErr w:type="gramStart"/>
    <w:r w:rsidRPr="00150C3D">
      <w:rPr>
        <w:b/>
        <w:lang w:eastAsia="zh-HK"/>
      </w:rPr>
      <w:t>e-Learning</w:t>
    </w:r>
    <w:proofErr w:type="gramEnd"/>
    <w:r w:rsidRPr="00150C3D">
      <w:rPr>
        <w:b/>
        <w:lang w:eastAsia="zh-HK"/>
      </w:rPr>
      <w:t xml:space="preserve"> Development Laboratory</w:t>
    </w:r>
    <w:r w:rsidRPr="00150C3D">
      <w:rPr>
        <w:b/>
      </w:rPr>
      <w:t>, The University of Hong Kong</w:t>
    </w:r>
  </w:p>
  <w:p w14:paraId="100886D2" w14:textId="77777777" w:rsidR="004110BC" w:rsidRPr="00150C3D" w:rsidRDefault="004110BC" w:rsidP="004110BC">
    <w:pPr>
      <w:jc w:val="center"/>
      <w:rPr>
        <w:b/>
        <w:sz w:val="32"/>
      </w:rPr>
    </w:pPr>
  </w:p>
  <w:p w14:paraId="567E7B6D" w14:textId="77777777" w:rsidR="004110BC" w:rsidRPr="00150C3D" w:rsidRDefault="004110BC" w:rsidP="004110BC">
    <w:pPr>
      <w:jc w:val="center"/>
      <w:rPr>
        <w:b/>
        <w:sz w:val="28"/>
        <w:lang w:eastAsia="zh-HK"/>
      </w:rPr>
    </w:pPr>
    <w:r w:rsidRPr="00150C3D">
      <w:rPr>
        <w:b/>
        <w:sz w:val="28"/>
        <w:lang w:eastAsia="zh-HK"/>
      </w:rPr>
      <w:t>International Outstanding e-Learning Awards 2016/17</w:t>
    </w:r>
  </w:p>
  <w:p w14:paraId="55B89C05" w14:textId="7457A3C4" w:rsidR="001F2B62" w:rsidRDefault="001F2B62">
    <w:pPr>
      <w:pStyle w:val="a4"/>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2BE"/>
    <w:multiLevelType w:val="hybridMultilevel"/>
    <w:tmpl w:val="A39C45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E6869A9"/>
    <w:multiLevelType w:val="hybridMultilevel"/>
    <w:tmpl w:val="85D4A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D4057"/>
    <w:multiLevelType w:val="hybridMultilevel"/>
    <w:tmpl w:val="4B80CF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8F86481"/>
    <w:multiLevelType w:val="hybridMultilevel"/>
    <w:tmpl w:val="E33033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60F2CFE"/>
    <w:multiLevelType w:val="hybridMultilevel"/>
    <w:tmpl w:val="99DE55F6"/>
    <w:lvl w:ilvl="0" w:tplc="BDEEF3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C110FCB"/>
    <w:multiLevelType w:val="hybridMultilevel"/>
    <w:tmpl w:val="AC92DB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3DF0105"/>
    <w:multiLevelType w:val="hybridMultilevel"/>
    <w:tmpl w:val="CE10D9DC"/>
    <w:lvl w:ilvl="0" w:tplc="0409000F">
      <w:start w:val="1"/>
      <w:numFmt w:val="decimal"/>
      <w:lvlText w:val="%1."/>
      <w:lvlJc w:val="left"/>
      <w:pPr>
        <w:ind w:left="480" w:hanging="480"/>
      </w:pPr>
      <w:rPr>
        <w:rFonts w:hint="default"/>
      </w:rPr>
    </w:lvl>
    <w:lvl w:ilvl="1" w:tplc="5686D014">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679420D"/>
    <w:multiLevelType w:val="hybridMultilevel"/>
    <w:tmpl w:val="519E6B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77D17D7"/>
    <w:multiLevelType w:val="hybridMultilevel"/>
    <w:tmpl w:val="CD944456"/>
    <w:lvl w:ilvl="0" w:tplc="86C818A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9AA7369"/>
    <w:multiLevelType w:val="hybridMultilevel"/>
    <w:tmpl w:val="913EA4B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E657183"/>
    <w:multiLevelType w:val="hybridMultilevel"/>
    <w:tmpl w:val="AE20B7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26F5049"/>
    <w:multiLevelType w:val="hybridMultilevel"/>
    <w:tmpl w:val="B37C09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49421F9"/>
    <w:multiLevelType w:val="hybridMultilevel"/>
    <w:tmpl w:val="1D360148"/>
    <w:lvl w:ilvl="0" w:tplc="86C818A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12"/>
  </w:num>
  <w:num w:numId="3">
    <w:abstractNumId w:val="8"/>
  </w:num>
  <w:num w:numId="4">
    <w:abstractNumId w:val="11"/>
  </w:num>
  <w:num w:numId="5">
    <w:abstractNumId w:val="6"/>
  </w:num>
  <w:num w:numId="6">
    <w:abstractNumId w:val="3"/>
  </w:num>
  <w:num w:numId="7">
    <w:abstractNumId w:val="0"/>
  </w:num>
  <w:num w:numId="8">
    <w:abstractNumId w:val="7"/>
  </w:num>
  <w:num w:numId="9">
    <w:abstractNumId w:val="5"/>
  </w:num>
  <w:num w:numId="10">
    <w:abstractNumId w:val="4"/>
  </w:num>
  <w:num w:numId="11">
    <w:abstractNumId w:val="9"/>
  </w:num>
  <w:num w:numId="12">
    <w:abstractNumId w:val="2"/>
  </w:num>
  <w:num w:numId="1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W Ho">
    <w15:presenceInfo w15:providerId="Windows Live" w15:userId="2680d2c028b464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E6"/>
    <w:rsid w:val="00006CB0"/>
    <w:rsid w:val="00015E9F"/>
    <w:rsid w:val="00047B95"/>
    <w:rsid w:val="00052800"/>
    <w:rsid w:val="000542AB"/>
    <w:rsid w:val="00084DF9"/>
    <w:rsid w:val="00085DD0"/>
    <w:rsid w:val="000A0CFD"/>
    <w:rsid w:val="000A7C41"/>
    <w:rsid w:val="000B086B"/>
    <w:rsid w:val="000D0359"/>
    <w:rsid w:val="000D37D6"/>
    <w:rsid w:val="000D6AC6"/>
    <w:rsid w:val="000E6F06"/>
    <w:rsid w:val="000F2E21"/>
    <w:rsid w:val="001011ED"/>
    <w:rsid w:val="0010364D"/>
    <w:rsid w:val="001113F1"/>
    <w:rsid w:val="00111446"/>
    <w:rsid w:val="00117358"/>
    <w:rsid w:val="00120874"/>
    <w:rsid w:val="001243B7"/>
    <w:rsid w:val="0013186F"/>
    <w:rsid w:val="00150692"/>
    <w:rsid w:val="00150C3D"/>
    <w:rsid w:val="00153C72"/>
    <w:rsid w:val="00165CA4"/>
    <w:rsid w:val="001672F7"/>
    <w:rsid w:val="00185B86"/>
    <w:rsid w:val="001A47EF"/>
    <w:rsid w:val="001B70FA"/>
    <w:rsid w:val="001D1F47"/>
    <w:rsid w:val="001F2B62"/>
    <w:rsid w:val="0020572D"/>
    <w:rsid w:val="002216F0"/>
    <w:rsid w:val="00223A39"/>
    <w:rsid w:val="00232068"/>
    <w:rsid w:val="00247818"/>
    <w:rsid w:val="00250F2D"/>
    <w:rsid w:val="00256DCF"/>
    <w:rsid w:val="0026128C"/>
    <w:rsid w:val="002661B1"/>
    <w:rsid w:val="00267029"/>
    <w:rsid w:val="00292417"/>
    <w:rsid w:val="002A2272"/>
    <w:rsid w:val="002B079C"/>
    <w:rsid w:val="002E4C70"/>
    <w:rsid w:val="002F1782"/>
    <w:rsid w:val="002F1FE6"/>
    <w:rsid w:val="002F36E5"/>
    <w:rsid w:val="002F675A"/>
    <w:rsid w:val="0030460D"/>
    <w:rsid w:val="00312416"/>
    <w:rsid w:val="003202F5"/>
    <w:rsid w:val="003305C3"/>
    <w:rsid w:val="0033590C"/>
    <w:rsid w:val="0035200D"/>
    <w:rsid w:val="00356AA6"/>
    <w:rsid w:val="003633C4"/>
    <w:rsid w:val="00367280"/>
    <w:rsid w:val="00375C6D"/>
    <w:rsid w:val="003D74B1"/>
    <w:rsid w:val="003F01B8"/>
    <w:rsid w:val="003F2002"/>
    <w:rsid w:val="003F7C7D"/>
    <w:rsid w:val="00400C41"/>
    <w:rsid w:val="004110BC"/>
    <w:rsid w:val="00422C0D"/>
    <w:rsid w:val="00427435"/>
    <w:rsid w:val="00430526"/>
    <w:rsid w:val="004441E5"/>
    <w:rsid w:val="00444814"/>
    <w:rsid w:val="00453B7E"/>
    <w:rsid w:val="004748F7"/>
    <w:rsid w:val="004777BF"/>
    <w:rsid w:val="004949DF"/>
    <w:rsid w:val="004A67BE"/>
    <w:rsid w:val="004C1FD6"/>
    <w:rsid w:val="004E6486"/>
    <w:rsid w:val="00503327"/>
    <w:rsid w:val="005054BE"/>
    <w:rsid w:val="00516C72"/>
    <w:rsid w:val="00534D33"/>
    <w:rsid w:val="0055230A"/>
    <w:rsid w:val="00554E85"/>
    <w:rsid w:val="00586594"/>
    <w:rsid w:val="005865CD"/>
    <w:rsid w:val="005C1424"/>
    <w:rsid w:val="005C685E"/>
    <w:rsid w:val="005D1973"/>
    <w:rsid w:val="005D5A59"/>
    <w:rsid w:val="005F20A6"/>
    <w:rsid w:val="005F4B20"/>
    <w:rsid w:val="00607278"/>
    <w:rsid w:val="00621EFD"/>
    <w:rsid w:val="006237DC"/>
    <w:rsid w:val="0068628F"/>
    <w:rsid w:val="006878D3"/>
    <w:rsid w:val="00694EC8"/>
    <w:rsid w:val="006A161C"/>
    <w:rsid w:val="006A2729"/>
    <w:rsid w:val="006E2513"/>
    <w:rsid w:val="006E71A0"/>
    <w:rsid w:val="006F1DBE"/>
    <w:rsid w:val="007039BE"/>
    <w:rsid w:val="00723C57"/>
    <w:rsid w:val="00735496"/>
    <w:rsid w:val="007369D9"/>
    <w:rsid w:val="0074659F"/>
    <w:rsid w:val="00747071"/>
    <w:rsid w:val="007508A5"/>
    <w:rsid w:val="0075758D"/>
    <w:rsid w:val="00763896"/>
    <w:rsid w:val="007742FA"/>
    <w:rsid w:val="007964BD"/>
    <w:rsid w:val="007D0979"/>
    <w:rsid w:val="007D0A27"/>
    <w:rsid w:val="007D5E7F"/>
    <w:rsid w:val="007E3449"/>
    <w:rsid w:val="007F77BD"/>
    <w:rsid w:val="00814AE7"/>
    <w:rsid w:val="00815A66"/>
    <w:rsid w:val="00817857"/>
    <w:rsid w:val="008706F2"/>
    <w:rsid w:val="00871941"/>
    <w:rsid w:val="00885F3B"/>
    <w:rsid w:val="0089133D"/>
    <w:rsid w:val="00893368"/>
    <w:rsid w:val="008950C9"/>
    <w:rsid w:val="008A6501"/>
    <w:rsid w:val="008B745E"/>
    <w:rsid w:val="008C1785"/>
    <w:rsid w:val="008E7095"/>
    <w:rsid w:val="008E7B8C"/>
    <w:rsid w:val="008F0677"/>
    <w:rsid w:val="00915699"/>
    <w:rsid w:val="009264BF"/>
    <w:rsid w:val="00942708"/>
    <w:rsid w:val="00977AFD"/>
    <w:rsid w:val="00994235"/>
    <w:rsid w:val="009A1F39"/>
    <w:rsid w:val="009C2ECA"/>
    <w:rsid w:val="009C4615"/>
    <w:rsid w:val="009D5E20"/>
    <w:rsid w:val="009E14EA"/>
    <w:rsid w:val="009E6318"/>
    <w:rsid w:val="00A16055"/>
    <w:rsid w:val="00A26AE1"/>
    <w:rsid w:val="00A34FF2"/>
    <w:rsid w:val="00A356E1"/>
    <w:rsid w:val="00A377E2"/>
    <w:rsid w:val="00A403B3"/>
    <w:rsid w:val="00A476AB"/>
    <w:rsid w:val="00A53464"/>
    <w:rsid w:val="00A80A8E"/>
    <w:rsid w:val="00A85932"/>
    <w:rsid w:val="00AA3F2B"/>
    <w:rsid w:val="00AC07E3"/>
    <w:rsid w:val="00AC1D6B"/>
    <w:rsid w:val="00AF697C"/>
    <w:rsid w:val="00AF7040"/>
    <w:rsid w:val="00B13328"/>
    <w:rsid w:val="00B542E1"/>
    <w:rsid w:val="00B63C05"/>
    <w:rsid w:val="00B7064F"/>
    <w:rsid w:val="00B8188A"/>
    <w:rsid w:val="00B95DAE"/>
    <w:rsid w:val="00BA1336"/>
    <w:rsid w:val="00BA6AEF"/>
    <w:rsid w:val="00BC6DE9"/>
    <w:rsid w:val="00BD48EA"/>
    <w:rsid w:val="00BE7040"/>
    <w:rsid w:val="00C00391"/>
    <w:rsid w:val="00C03C0C"/>
    <w:rsid w:val="00C12651"/>
    <w:rsid w:val="00C20E67"/>
    <w:rsid w:val="00C22A1B"/>
    <w:rsid w:val="00C23234"/>
    <w:rsid w:val="00C337F9"/>
    <w:rsid w:val="00C44110"/>
    <w:rsid w:val="00C60B08"/>
    <w:rsid w:val="00C678FE"/>
    <w:rsid w:val="00C74A94"/>
    <w:rsid w:val="00C769EF"/>
    <w:rsid w:val="00C87F1D"/>
    <w:rsid w:val="00C92C49"/>
    <w:rsid w:val="00CA6745"/>
    <w:rsid w:val="00CB0551"/>
    <w:rsid w:val="00CB68A9"/>
    <w:rsid w:val="00CD2FCA"/>
    <w:rsid w:val="00CE2470"/>
    <w:rsid w:val="00CF624D"/>
    <w:rsid w:val="00CF78BD"/>
    <w:rsid w:val="00D1418E"/>
    <w:rsid w:val="00D54C01"/>
    <w:rsid w:val="00D64B7F"/>
    <w:rsid w:val="00D947D7"/>
    <w:rsid w:val="00DA3723"/>
    <w:rsid w:val="00DC5ADB"/>
    <w:rsid w:val="00DF055C"/>
    <w:rsid w:val="00DF1008"/>
    <w:rsid w:val="00DF7388"/>
    <w:rsid w:val="00E01A99"/>
    <w:rsid w:val="00E16191"/>
    <w:rsid w:val="00E35832"/>
    <w:rsid w:val="00E45287"/>
    <w:rsid w:val="00E5035C"/>
    <w:rsid w:val="00E53A11"/>
    <w:rsid w:val="00E6172C"/>
    <w:rsid w:val="00E6356C"/>
    <w:rsid w:val="00E80F0F"/>
    <w:rsid w:val="00E814D6"/>
    <w:rsid w:val="00E83E07"/>
    <w:rsid w:val="00EB1793"/>
    <w:rsid w:val="00EE0B66"/>
    <w:rsid w:val="00EE4A94"/>
    <w:rsid w:val="00EF53BB"/>
    <w:rsid w:val="00F07C4F"/>
    <w:rsid w:val="00F3069C"/>
    <w:rsid w:val="00F51A8D"/>
    <w:rsid w:val="00F57A17"/>
    <w:rsid w:val="00F67EBE"/>
    <w:rsid w:val="00F75358"/>
    <w:rsid w:val="00F7737D"/>
    <w:rsid w:val="00F835B8"/>
    <w:rsid w:val="00FD4E57"/>
    <w:rsid w:val="00FD4FD3"/>
    <w:rsid w:val="00FE0534"/>
    <w:rsid w:val="00FE61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C5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B20"/>
    <w:rPr>
      <w:rFonts w:ascii="Arial" w:hAnsi="Arial" w:cs="Arial"/>
    </w:rPr>
  </w:style>
  <w:style w:type="paragraph" w:styleId="1">
    <w:name w:val="heading 1"/>
    <w:basedOn w:val="a"/>
    <w:next w:val="a"/>
    <w:link w:val="10"/>
    <w:uiPriority w:val="9"/>
    <w:qFormat/>
    <w:rsid w:val="00453B7E"/>
    <w:pPr>
      <w:spacing w:line="360" w:lineRule="auto"/>
      <w:outlineLvl w:val="0"/>
    </w:pPr>
    <w:rPr>
      <w:b/>
      <w:sz w:val="40"/>
    </w:rPr>
  </w:style>
  <w:style w:type="paragraph" w:styleId="2">
    <w:name w:val="heading 2"/>
    <w:basedOn w:val="a"/>
    <w:next w:val="a"/>
    <w:link w:val="20"/>
    <w:uiPriority w:val="9"/>
    <w:unhideWhenUsed/>
    <w:qFormat/>
    <w:rsid w:val="00047B95"/>
    <w:pP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133D"/>
    <w:pPr>
      <w:tabs>
        <w:tab w:val="center" w:pos="4153"/>
        <w:tab w:val="right" w:pos="8306"/>
      </w:tabs>
      <w:snapToGrid w:val="0"/>
    </w:pPr>
    <w:rPr>
      <w:sz w:val="20"/>
      <w:szCs w:val="20"/>
    </w:rPr>
  </w:style>
  <w:style w:type="character" w:customStyle="1" w:styleId="a5">
    <w:name w:val="頁首 字元"/>
    <w:basedOn w:val="a0"/>
    <w:link w:val="a4"/>
    <w:uiPriority w:val="99"/>
    <w:rsid w:val="0089133D"/>
    <w:rPr>
      <w:sz w:val="20"/>
      <w:szCs w:val="20"/>
    </w:rPr>
  </w:style>
  <w:style w:type="paragraph" w:styleId="a6">
    <w:name w:val="footer"/>
    <w:basedOn w:val="a"/>
    <w:link w:val="a7"/>
    <w:uiPriority w:val="99"/>
    <w:unhideWhenUsed/>
    <w:rsid w:val="0089133D"/>
    <w:pPr>
      <w:tabs>
        <w:tab w:val="center" w:pos="4153"/>
        <w:tab w:val="right" w:pos="8306"/>
      </w:tabs>
      <w:snapToGrid w:val="0"/>
    </w:pPr>
    <w:rPr>
      <w:sz w:val="20"/>
      <w:szCs w:val="20"/>
    </w:rPr>
  </w:style>
  <w:style w:type="character" w:customStyle="1" w:styleId="a7">
    <w:name w:val="頁尾 字元"/>
    <w:basedOn w:val="a0"/>
    <w:link w:val="a6"/>
    <w:uiPriority w:val="99"/>
    <w:rsid w:val="0089133D"/>
    <w:rPr>
      <w:sz w:val="20"/>
      <w:szCs w:val="20"/>
    </w:rPr>
  </w:style>
  <w:style w:type="character" w:styleId="a8">
    <w:name w:val="Hyperlink"/>
    <w:basedOn w:val="a0"/>
    <w:uiPriority w:val="99"/>
    <w:unhideWhenUsed/>
    <w:rsid w:val="0089133D"/>
    <w:rPr>
      <w:color w:val="0563C1" w:themeColor="hyperlink"/>
      <w:u w:val="single"/>
    </w:rPr>
  </w:style>
  <w:style w:type="paragraph" w:styleId="a9">
    <w:name w:val="List Paragraph"/>
    <w:basedOn w:val="a"/>
    <w:uiPriority w:val="34"/>
    <w:qFormat/>
    <w:rsid w:val="0089133D"/>
    <w:pPr>
      <w:ind w:leftChars="200" w:left="480"/>
    </w:pPr>
  </w:style>
  <w:style w:type="character" w:customStyle="1" w:styleId="10">
    <w:name w:val="標題 1 字元"/>
    <w:basedOn w:val="a0"/>
    <w:link w:val="1"/>
    <w:uiPriority w:val="9"/>
    <w:rsid w:val="00453B7E"/>
    <w:rPr>
      <w:rFonts w:ascii="Arial" w:hAnsi="Arial" w:cs="Arial"/>
      <w:b/>
      <w:sz w:val="40"/>
    </w:rPr>
  </w:style>
  <w:style w:type="paragraph" w:styleId="aa">
    <w:name w:val="No Spacing"/>
    <w:uiPriority w:val="1"/>
    <w:qFormat/>
    <w:rsid w:val="00C12651"/>
    <w:rPr>
      <w:kern w:val="0"/>
      <w:sz w:val="22"/>
      <w:lang w:eastAsia="en-US"/>
    </w:rPr>
  </w:style>
  <w:style w:type="character" w:customStyle="1" w:styleId="20">
    <w:name w:val="標題 2 字元"/>
    <w:basedOn w:val="a0"/>
    <w:link w:val="2"/>
    <w:uiPriority w:val="9"/>
    <w:rsid w:val="00047B95"/>
    <w:rPr>
      <w:rFonts w:ascii="Arial" w:hAnsi="Arial" w:cs="Arial"/>
      <w:b/>
      <w:sz w:val="32"/>
    </w:rPr>
  </w:style>
  <w:style w:type="paragraph" w:styleId="ab">
    <w:name w:val="Balloon Text"/>
    <w:basedOn w:val="a"/>
    <w:link w:val="ac"/>
    <w:uiPriority w:val="99"/>
    <w:semiHidden/>
    <w:unhideWhenUsed/>
    <w:rsid w:val="000D0359"/>
    <w:rPr>
      <w:rFonts w:ascii="Lucida Grande" w:hAnsi="Lucida Grande"/>
      <w:sz w:val="18"/>
      <w:szCs w:val="18"/>
    </w:rPr>
  </w:style>
  <w:style w:type="character" w:customStyle="1" w:styleId="ac">
    <w:name w:val="註解方塊文字 字元"/>
    <w:basedOn w:val="a0"/>
    <w:link w:val="ab"/>
    <w:uiPriority w:val="99"/>
    <w:semiHidden/>
    <w:rsid w:val="000D0359"/>
    <w:rPr>
      <w:rFonts w:ascii="Lucida Grande" w:hAnsi="Lucida Grande" w:cs="Arial"/>
      <w:sz w:val="18"/>
      <w:szCs w:val="18"/>
    </w:rPr>
  </w:style>
  <w:style w:type="character" w:styleId="ad">
    <w:name w:val="annotation reference"/>
    <w:basedOn w:val="a0"/>
    <w:uiPriority w:val="99"/>
    <w:semiHidden/>
    <w:unhideWhenUsed/>
    <w:rsid w:val="00C60B08"/>
    <w:rPr>
      <w:sz w:val="16"/>
      <w:szCs w:val="16"/>
    </w:rPr>
  </w:style>
  <w:style w:type="paragraph" w:styleId="ae">
    <w:name w:val="annotation text"/>
    <w:basedOn w:val="a"/>
    <w:link w:val="af"/>
    <w:uiPriority w:val="99"/>
    <w:semiHidden/>
    <w:unhideWhenUsed/>
    <w:rsid w:val="00C60B08"/>
    <w:rPr>
      <w:sz w:val="20"/>
      <w:szCs w:val="20"/>
    </w:rPr>
  </w:style>
  <w:style w:type="character" w:customStyle="1" w:styleId="af">
    <w:name w:val="註解文字 字元"/>
    <w:basedOn w:val="a0"/>
    <w:link w:val="ae"/>
    <w:uiPriority w:val="99"/>
    <w:semiHidden/>
    <w:rsid w:val="00C60B08"/>
    <w:rPr>
      <w:rFonts w:ascii="Arial" w:hAnsi="Arial" w:cs="Arial"/>
      <w:sz w:val="20"/>
      <w:szCs w:val="20"/>
    </w:rPr>
  </w:style>
  <w:style w:type="paragraph" w:styleId="af0">
    <w:name w:val="annotation subject"/>
    <w:basedOn w:val="ae"/>
    <w:next w:val="ae"/>
    <w:link w:val="af1"/>
    <w:uiPriority w:val="99"/>
    <w:semiHidden/>
    <w:unhideWhenUsed/>
    <w:rsid w:val="00C60B08"/>
    <w:rPr>
      <w:b/>
      <w:bCs/>
    </w:rPr>
  </w:style>
  <w:style w:type="character" w:customStyle="1" w:styleId="af1">
    <w:name w:val="註解主旨 字元"/>
    <w:basedOn w:val="af"/>
    <w:link w:val="af0"/>
    <w:uiPriority w:val="99"/>
    <w:semiHidden/>
    <w:rsid w:val="00C60B08"/>
    <w:rPr>
      <w:rFonts w:ascii="Arial" w:hAnsi="Arial" w:cs="Arial"/>
      <w:b/>
      <w:bCs/>
      <w:sz w:val="20"/>
      <w:szCs w:val="20"/>
    </w:rPr>
  </w:style>
  <w:style w:type="character" w:styleId="af2">
    <w:name w:val="FollowedHyperlink"/>
    <w:basedOn w:val="a0"/>
    <w:uiPriority w:val="99"/>
    <w:semiHidden/>
    <w:unhideWhenUsed/>
    <w:rsid w:val="00F67EB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B20"/>
    <w:rPr>
      <w:rFonts w:ascii="Arial" w:hAnsi="Arial" w:cs="Arial"/>
    </w:rPr>
  </w:style>
  <w:style w:type="paragraph" w:styleId="1">
    <w:name w:val="heading 1"/>
    <w:basedOn w:val="a"/>
    <w:next w:val="a"/>
    <w:link w:val="10"/>
    <w:uiPriority w:val="9"/>
    <w:qFormat/>
    <w:rsid w:val="00453B7E"/>
    <w:pPr>
      <w:spacing w:line="360" w:lineRule="auto"/>
      <w:outlineLvl w:val="0"/>
    </w:pPr>
    <w:rPr>
      <w:b/>
      <w:sz w:val="40"/>
    </w:rPr>
  </w:style>
  <w:style w:type="paragraph" w:styleId="2">
    <w:name w:val="heading 2"/>
    <w:basedOn w:val="a"/>
    <w:next w:val="a"/>
    <w:link w:val="20"/>
    <w:uiPriority w:val="9"/>
    <w:unhideWhenUsed/>
    <w:qFormat/>
    <w:rsid w:val="00047B95"/>
    <w:pP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133D"/>
    <w:pPr>
      <w:tabs>
        <w:tab w:val="center" w:pos="4153"/>
        <w:tab w:val="right" w:pos="8306"/>
      </w:tabs>
      <w:snapToGrid w:val="0"/>
    </w:pPr>
    <w:rPr>
      <w:sz w:val="20"/>
      <w:szCs w:val="20"/>
    </w:rPr>
  </w:style>
  <w:style w:type="character" w:customStyle="1" w:styleId="a5">
    <w:name w:val="頁首 字元"/>
    <w:basedOn w:val="a0"/>
    <w:link w:val="a4"/>
    <w:uiPriority w:val="99"/>
    <w:rsid w:val="0089133D"/>
    <w:rPr>
      <w:sz w:val="20"/>
      <w:szCs w:val="20"/>
    </w:rPr>
  </w:style>
  <w:style w:type="paragraph" w:styleId="a6">
    <w:name w:val="footer"/>
    <w:basedOn w:val="a"/>
    <w:link w:val="a7"/>
    <w:uiPriority w:val="99"/>
    <w:unhideWhenUsed/>
    <w:rsid w:val="0089133D"/>
    <w:pPr>
      <w:tabs>
        <w:tab w:val="center" w:pos="4153"/>
        <w:tab w:val="right" w:pos="8306"/>
      </w:tabs>
      <w:snapToGrid w:val="0"/>
    </w:pPr>
    <w:rPr>
      <w:sz w:val="20"/>
      <w:szCs w:val="20"/>
    </w:rPr>
  </w:style>
  <w:style w:type="character" w:customStyle="1" w:styleId="a7">
    <w:name w:val="頁尾 字元"/>
    <w:basedOn w:val="a0"/>
    <w:link w:val="a6"/>
    <w:uiPriority w:val="99"/>
    <w:rsid w:val="0089133D"/>
    <w:rPr>
      <w:sz w:val="20"/>
      <w:szCs w:val="20"/>
    </w:rPr>
  </w:style>
  <w:style w:type="character" w:styleId="a8">
    <w:name w:val="Hyperlink"/>
    <w:basedOn w:val="a0"/>
    <w:uiPriority w:val="99"/>
    <w:unhideWhenUsed/>
    <w:rsid w:val="0089133D"/>
    <w:rPr>
      <w:color w:val="0563C1" w:themeColor="hyperlink"/>
      <w:u w:val="single"/>
    </w:rPr>
  </w:style>
  <w:style w:type="paragraph" w:styleId="a9">
    <w:name w:val="List Paragraph"/>
    <w:basedOn w:val="a"/>
    <w:uiPriority w:val="34"/>
    <w:qFormat/>
    <w:rsid w:val="0089133D"/>
    <w:pPr>
      <w:ind w:leftChars="200" w:left="480"/>
    </w:pPr>
  </w:style>
  <w:style w:type="character" w:customStyle="1" w:styleId="10">
    <w:name w:val="標題 1 字元"/>
    <w:basedOn w:val="a0"/>
    <w:link w:val="1"/>
    <w:uiPriority w:val="9"/>
    <w:rsid w:val="00453B7E"/>
    <w:rPr>
      <w:rFonts w:ascii="Arial" w:hAnsi="Arial" w:cs="Arial"/>
      <w:b/>
      <w:sz w:val="40"/>
    </w:rPr>
  </w:style>
  <w:style w:type="paragraph" w:styleId="aa">
    <w:name w:val="No Spacing"/>
    <w:uiPriority w:val="1"/>
    <w:qFormat/>
    <w:rsid w:val="00C12651"/>
    <w:rPr>
      <w:kern w:val="0"/>
      <w:sz w:val="22"/>
      <w:lang w:eastAsia="en-US"/>
    </w:rPr>
  </w:style>
  <w:style w:type="character" w:customStyle="1" w:styleId="20">
    <w:name w:val="標題 2 字元"/>
    <w:basedOn w:val="a0"/>
    <w:link w:val="2"/>
    <w:uiPriority w:val="9"/>
    <w:rsid w:val="00047B95"/>
    <w:rPr>
      <w:rFonts w:ascii="Arial" w:hAnsi="Arial" w:cs="Arial"/>
      <w:b/>
      <w:sz w:val="32"/>
    </w:rPr>
  </w:style>
  <w:style w:type="paragraph" w:styleId="ab">
    <w:name w:val="Balloon Text"/>
    <w:basedOn w:val="a"/>
    <w:link w:val="ac"/>
    <w:uiPriority w:val="99"/>
    <w:semiHidden/>
    <w:unhideWhenUsed/>
    <w:rsid w:val="000D0359"/>
    <w:rPr>
      <w:rFonts w:ascii="Lucida Grande" w:hAnsi="Lucida Grande"/>
      <w:sz w:val="18"/>
      <w:szCs w:val="18"/>
    </w:rPr>
  </w:style>
  <w:style w:type="character" w:customStyle="1" w:styleId="ac">
    <w:name w:val="註解方塊文字 字元"/>
    <w:basedOn w:val="a0"/>
    <w:link w:val="ab"/>
    <w:uiPriority w:val="99"/>
    <w:semiHidden/>
    <w:rsid w:val="000D0359"/>
    <w:rPr>
      <w:rFonts w:ascii="Lucida Grande" w:hAnsi="Lucida Grande" w:cs="Arial"/>
      <w:sz w:val="18"/>
      <w:szCs w:val="18"/>
    </w:rPr>
  </w:style>
  <w:style w:type="character" w:styleId="ad">
    <w:name w:val="annotation reference"/>
    <w:basedOn w:val="a0"/>
    <w:uiPriority w:val="99"/>
    <w:semiHidden/>
    <w:unhideWhenUsed/>
    <w:rsid w:val="00C60B08"/>
    <w:rPr>
      <w:sz w:val="16"/>
      <w:szCs w:val="16"/>
    </w:rPr>
  </w:style>
  <w:style w:type="paragraph" w:styleId="ae">
    <w:name w:val="annotation text"/>
    <w:basedOn w:val="a"/>
    <w:link w:val="af"/>
    <w:uiPriority w:val="99"/>
    <w:semiHidden/>
    <w:unhideWhenUsed/>
    <w:rsid w:val="00C60B08"/>
    <w:rPr>
      <w:sz w:val="20"/>
      <w:szCs w:val="20"/>
    </w:rPr>
  </w:style>
  <w:style w:type="character" w:customStyle="1" w:styleId="af">
    <w:name w:val="註解文字 字元"/>
    <w:basedOn w:val="a0"/>
    <w:link w:val="ae"/>
    <w:uiPriority w:val="99"/>
    <w:semiHidden/>
    <w:rsid w:val="00C60B08"/>
    <w:rPr>
      <w:rFonts w:ascii="Arial" w:hAnsi="Arial" w:cs="Arial"/>
      <w:sz w:val="20"/>
      <w:szCs w:val="20"/>
    </w:rPr>
  </w:style>
  <w:style w:type="paragraph" w:styleId="af0">
    <w:name w:val="annotation subject"/>
    <w:basedOn w:val="ae"/>
    <w:next w:val="ae"/>
    <w:link w:val="af1"/>
    <w:uiPriority w:val="99"/>
    <w:semiHidden/>
    <w:unhideWhenUsed/>
    <w:rsid w:val="00C60B08"/>
    <w:rPr>
      <w:b/>
      <w:bCs/>
    </w:rPr>
  </w:style>
  <w:style w:type="character" w:customStyle="1" w:styleId="af1">
    <w:name w:val="註解主旨 字元"/>
    <w:basedOn w:val="af"/>
    <w:link w:val="af0"/>
    <w:uiPriority w:val="99"/>
    <w:semiHidden/>
    <w:rsid w:val="00C60B08"/>
    <w:rPr>
      <w:rFonts w:ascii="Arial" w:hAnsi="Arial" w:cs="Arial"/>
      <w:b/>
      <w:bCs/>
      <w:sz w:val="20"/>
      <w:szCs w:val="20"/>
    </w:rPr>
  </w:style>
  <w:style w:type="character" w:styleId="af2">
    <w:name w:val="FollowedHyperlink"/>
    <w:basedOn w:val="a0"/>
    <w:uiPriority w:val="99"/>
    <w:semiHidden/>
    <w:unhideWhenUsed/>
    <w:rsid w:val="00F67E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3447">
      <w:bodyDiv w:val="1"/>
      <w:marLeft w:val="0"/>
      <w:marRight w:val="0"/>
      <w:marTop w:val="0"/>
      <w:marBottom w:val="0"/>
      <w:divBdr>
        <w:top w:val="none" w:sz="0" w:space="0" w:color="auto"/>
        <w:left w:val="none" w:sz="0" w:space="0" w:color="auto"/>
        <w:bottom w:val="none" w:sz="0" w:space="0" w:color="auto"/>
        <w:right w:val="none" w:sz="0" w:space="0" w:color="auto"/>
      </w:divBdr>
    </w:div>
    <w:div w:id="716590066">
      <w:bodyDiv w:val="1"/>
      <w:marLeft w:val="0"/>
      <w:marRight w:val="0"/>
      <w:marTop w:val="0"/>
      <w:marBottom w:val="0"/>
      <w:divBdr>
        <w:top w:val="none" w:sz="0" w:space="0" w:color="auto"/>
        <w:left w:val="none" w:sz="0" w:space="0" w:color="auto"/>
        <w:bottom w:val="none" w:sz="0" w:space="0" w:color="auto"/>
        <w:right w:val="none" w:sz="0" w:space="0" w:color="auto"/>
      </w:divBdr>
    </w:div>
    <w:div w:id="15931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upchina.com.hk/en/pelt_eaward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upchina.com.hk/en/pelt_eaw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chungj\Desktop\T2\ELT\Event\eLearning%20award\eaward@eee.hku.hk" TargetMode="Externa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oupchina.com.hk/en/pelt_eawards" TargetMode="External"/><Relationship Id="rId14" Type="http://schemas.openxmlformats.org/officeDocument/2006/relationships/hyperlink" Target="http://elearning.eee.hku.hk/awards1617.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B1A2-63DA-4BD2-8382-4FB7A6F6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EAY</dc:creator>
  <cp:lastModifiedBy>CHUNG, Jessica</cp:lastModifiedBy>
  <cp:revision>5</cp:revision>
  <cp:lastPrinted>2017-01-09T02:24:00Z</cp:lastPrinted>
  <dcterms:created xsi:type="dcterms:W3CDTF">2017-01-09T02:22:00Z</dcterms:created>
  <dcterms:modified xsi:type="dcterms:W3CDTF">2017-01-09T04:07:00Z</dcterms:modified>
</cp:coreProperties>
</file>